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A705" w14:textId="48DA1468" w:rsidR="002F1D62" w:rsidRDefault="002F1D62" w:rsidP="002F1D62">
      <w:pPr>
        <w:pStyle w:val="Rubrik1"/>
        <w:spacing w:before="0"/>
      </w:pPr>
      <w:bookmarkStart w:id="0" w:name="_GoBack"/>
      <w:bookmarkEnd w:id="0"/>
      <w:r>
        <w:t>Indatablankett till beräkningsverktyg klimat</w:t>
      </w:r>
    </w:p>
    <w:p w14:paraId="030C469C" w14:textId="77777777" w:rsidR="002F1D62" w:rsidRDefault="002F1D62" w:rsidP="002F1D62">
      <w:pPr>
        <w:pStyle w:val="Sidhuvud"/>
        <w:tabs>
          <w:tab w:val="clear" w:pos="4536"/>
          <w:tab w:val="clear" w:pos="9072"/>
        </w:tabs>
      </w:pPr>
    </w:p>
    <w:p w14:paraId="08FD6F58" w14:textId="77777777" w:rsidR="002F1D62" w:rsidRDefault="002F1D62" w:rsidP="002F1D62">
      <w:pPr>
        <w:pStyle w:val="Sidhuvud"/>
        <w:tabs>
          <w:tab w:val="clear" w:pos="4536"/>
          <w:tab w:val="clear" w:pos="9072"/>
        </w:tabs>
      </w:pPr>
      <w:r>
        <w:t>Namn: ___________________________________</w:t>
      </w:r>
    </w:p>
    <w:p w14:paraId="7DA53DF0" w14:textId="77777777" w:rsidR="002F1D62" w:rsidRDefault="002F1D62" w:rsidP="002F1D62">
      <w:pPr>
        <w:pStyle w:val="Sidhuvud"/>
        <w:tabs>
          <w:tab w:val="clear" w:pos="4536"/>
          <w:tab w:val="clear" w:pos="9072"/>
        </w:tabs>
      </w:pPr>
    </w:p>
    <w:p w14:paraId="47460F26" w14:textId="77777777" w:rsidR="002F1D62" w:rsidRDefault="002F1D62" w:rsidP="002F1D62">
      <w:pPr>
        <w:pStyle w:val="Sidhuvud"/>
        <w:tabs>
          <w:tab w:val="clear" w:pos="4536"/>
          <w:tab w:val="clear" w:pos="9072"/>
        </w:tabs>
      </w:pPr>
      <w:r>
        <w:t>Gård: ____________________________________</w:t>
      </w:r>
    </w:p>
    <w:p w14:paraId="65BFEFCE" w14:textId="77777777" w:rsidR="002F1D62" w:rsidRDefault="002F1D62" w:rsidP="002F1D62">
      <w:pPr>
        <w:pStyle w:val="Rubrik5"/>
        <w:rPr>
          <w:b w:val="0"/>
          <w:bCs w:val="0"/>
        </w:rPr>
      </w:pPr>
    </w:p>
    <w:p w14:paraId="0F5FAB39" w14:textId="77777777" w:rsidR="002F1D62" w:rsidRPr="00413B99" w:rsidRDefault="002F1D62" w:rsidP="002F1D62"/>
    <w:p w14:paraId="64386712" w14:textId="77777777" w:rsidR="002F1D62" w:rsidRDefault="002F1D62" w:rsidP="002F1D62">
      <w:pPr>
        <w:pStyle w:val="Rubrik5"/>
        <w:rPr>
          <w:rFonts w:ascii="Arial" w:hAnsi="Arial" w:cs="Arial"/>
        </w:rPr>
      </w:pPr>
      <w:r>
        <w:rPr>
          <w:rFonts w:ascii="Arial" w:hAnsi="Arial" w:cs="Arial"/>
        </w:rPr>
        <w:t>Produkter IN – allt som köps in eller levereras till gården under ett år</w:t>
      </w:r>
    </w:p>
    <w:p w14:paraId="62D714AC" w14:textId="77777777" w:rsidR="002F1D62" w:rsidRDefault="009127E2" w:rsidP="002F1D62">
      <w:pPr>
        <w:rPr>
          <w:sz w:val="18"/>
        </w:rPr>
      </w:pPr>
      <w:r w:rsidRPr="00F83596">
        <w:rPr>
          <w:rFonts w:ascii="Arial" w:hAnsi="Arial" w:cs="Arial"/>
          <w:b/>
          <w:sz w:val="20"/>
          <w:szCs w:val="20"/>
        </w:rPr>
        <w:t xml:space="preserve">Tänk på vad som går in i lager och vad som användas under året t.ex. </w:t>
      </w:r>
      <w:r>
        <w:rPr>
          <w:rFonts w:ascii="Arial" w:hAnsi="Arial" w:cs="Arial"/>
          <w:b/>
          <w:sz w:val="20"/>
          <w:szCs w:val="20"/>
        </w:rPr>
        <w:t xml:space="preserve">gödsel och </w:t>
      </w:r>
      <w:r w:rsidRPr="00F83596">
        <w:rPr>
          <w:rFonts w:ascii="Arial" w:hAnsi="Arial" w:cs="Arial"/>
          <w:b/>
          <w:sz w:val="20"/>
          <w:szCs w:val="20"/>
        </w:rPr>
        <w:t>drivmedel.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"/>
        <w:gridCol w:w="4401"/>
        <w:gridCol w:w="1636"/>
        <w:gridCol w:w="1636"/>
      </w:tblGrid>
      <w:tr w:rsidR="002F1D62" w14:paraId="49E67D1C" w14:textId="77777777" w:rsidTr="00C7408B">
        <w:tc>
          <w:tcPr>
            <w:tcW w:w="7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70410357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092A204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302557C7" w14:textId="77777777" w:rsidR="002F1D62" w:rsidRDefault="002F1D62" w:rsidP="00482B28">
            <w:pPr>
              <w:tabs>
                <w:tab w:val="center" w:pos="149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Mängd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23A53D2B" w14:textId="77777777" w:rsidR="002F1D62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CO</w:t>
            </w:r>
            <w:r w:rsidRPr="00340C6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e/kg produkt</w:t>
            </w:r>
          </w:p>
          <w:p w14:paraId="1528663A" w14:textId="77777777" w:rsidR="007E050A" w:rsidRPr="00340C69" w:rsidRDefault="007E050A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(</w:t>
            </w:r>
            <w:r w:rsidRPr="00082E81">
              <w:rPr>
                <w:rFonts w:ascii="Arial" w:hAnsi="Arial" w:cs="Arial"/>
                <w:sz w:val="20"/>
                <w:szCs w:val="20"/>
                <w:lang w:val="nn-NO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>ylls i av rådgivare)</w:t>
            </w:r>
          </w:p>
        </w:tc>
      </w:tr>
      <w:tr w:rsidR="002F1D62" w14:paraId="3C6CA9B8" w14:textId="77777777" w:rsidTr="00C7408B">
        <w:trPr>
          <w:cantSplit/>
        </w:trPr>
        <w:tc>
          <w:tcPr>
            <w:tcW w:w="765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53584F91" w14:textId="77777777" w:rsidR="002F1D62" w:rsidRPr="00413B99" w:rsidRDefault="002F1D62" w:rsidP="00482B28">
            <w:pPr>
              <w:jc w:val="center"/>
              <w:rPr>
                <w:rFonts w:ascii="Arial" w:hAnsi="Arial" w:cs="Arial"/>
                <w:sz w:val="20"/>
                <w:lang w:val="da-DK"/>
              </w:rPr>
            </w:pPr>
          </w:p>
          <w:p w14:paraId="7DF14E1B" w14:textId="77777777" w:rsidR="002F1D62" w:rsidRPr="00224393" w:rsidRDefault="002F1D62" w:rsidP="00482B28">
            <w:pPr>
              <w:pStyle w:val="Indragetstycke"/>
              <w:ind w:left="0" w:right="0"/>
              <w:rPr>
                <w:b w:val="0"/>
                <w:bCs w:val="0"/>
              </w:rPr>
            </w:pPr>
            <w:r w:rsidRPr="00224393">
              <w:rPr>
                <w:b w:val="0"/>
                <w:szCs w:val="20"/>
              </w:rPr>
              <w:t>Spannmål och utsäde (kg)</w:t>
            </w:r>
            <w:r w:rsidRPr="00224393">
              <w:rPr>
                <w:b w:val="0"/>
                <w:bCs w:val="0"/>
              </w:rPr>
              <w:t xml:space="preserve"> </w:t>
            </w:r>
          </w:p>
        </w:tc>
        <w:tc>
          <w:tcPr>
            <w:tcW w:w="2429" w:type="pct"/>
            <w:tcBorders>
              <w:top w:val="single" w:sz="12" w:space="0" w:color="auto"/>
            </w:tcBorders>
          </w:tcPr>
          <w:p w14:paraId="2D4E593F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31C28E0B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0FD012C4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</w:tr>
      <w:tr w:rsidR="002F1D62" w14:paraId="72BE43CF" w14:textId="77777777" w:rsidTr="00C7408B">
        <w:trPr>
          <w:cantSplit/>
        </w:trPr>
        <w:tc>
          <w:tcPr>
            <w:tcW w:w="765" w:type="pct"/>
            <w:vMerge/>
            <w:shd w:val="clear" w:color="auto" w:fill="F3F3F3"/>
          </w:tcPr>
          <w:p w14:paraId="2FB7BA62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pct"/>
          </w:tcPr>
          <w:p w14:paraId="36760078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67FCBE4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661C9CF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4F6B8779" w14:textId="77777777" w:rsidTr="00C7408B">
        <w:trPr>
          <w:cantSplit/>
        </w:trPr>
        <w:tc>
          <w:tcPr>
            <w:tcW w:w="765" w:type="pct"/>
            <w:vMerge/>
            <w:shd w:val="clear" w:color="auto" w:fill="F3F3F3"/>
          </w:tcPr>
          <w:p w14:paraId="083C501E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pct"/>
          </w:tcPr>
          <w:p w14:paraId="0CDA426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2C312E8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75D38A3F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3B3C5695" w14:textId="77777777" w:rsidTr="00C7408B">
        <w:trPr>
          <w:cantSplit/>
        </w:trPr>
        <w:tc>
          <w:tcPr>
            <w:tcW w:w="765" w:type="pct"/>
            <w:vMerge/>
            <w:shd w:val="clear" w:color="auto" w:fill="F3F3F3"/>
          </w:tcPr>
          <w:p w14:paraId="6B391F12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14:paraId="0969E7E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3EF183C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5258FF0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2D11EA2A" w14:textId="77777777" w:rsidTr="00C7408B">
        <w:trPr>
          <w:cantSplit/>
        </w:trPr>
        <w:tc>
          <w:tcPr>
            <w:tcW w:w="765" w:type="pct"/>
            <w:vMerge/>
            <w:tcBorders>
              <w:bottom w:val="nil"/>
            </w:tcBorders>
            <w:shd w:val="clear" w:color="auto" w:fill="F3F3F3"/>
          </w:tcPr>
          <w:p w14:paraId="14D25DF6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14:paraId="656B52F3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615A1109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574C818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C7408B" w14:paraId="66F0F8FE" w14:textId="77777777" w:rsidTr="00C7408B">
        <w:trPr>
          <w:cantSplit/>
        </w:trPr>
        <w:tc>
          <w:tcPr>
            <w:tcW w:w="765" w:type="pct"/>
            <w:tcBorders>
              <w:top w:val="nil"/>
              <w:bottom w:val="nil"/>
            </w:tcBorders>
            <w:shd w:val="clear" w:color="auto" w:fill="F3F3F3"/>
          </w:tcPr>
          <w:p w14:paraId="39F72D6B" w14:textId="77777777" w:rsidR="00C7408B" w:rsidRDefault="00C7408B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14:paraId="5A963CC2" w14:textId="77777777" w:rsidR="00C7408B" w:rsidRDefault="00C7408B" w:rsidP="00482B28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50A5C4FA" w14:textId="77777777" w:rsidR="00C7408B" w:rsidRDefault="00C7408B" w:rsidP="00482B28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0282973F" w14:textId="77777777" w:rsidR="00C7408B" w:rsidRDefault="00C7408B" w:rsidP="00482B28">
            <w:pPr>
              <w:rPr>
                <w:rFonts w:ascii="Arial" w:hAnsi="Arial" w:cs="Arial"/>
              </w:rPr>
            </w:pPr>
          </w:p>
        </w:tc>
      </w:tr>
      <w:tr w:rsidR="00C7408B" w14:paraId="58FAB811" w14:textId="77777777" w:rsidTr="00C7408B">
        <w:trPr>
          <w:cantSplit/>
        </w:trPr>
        <w:tc>
          <w:tcPr>
            <w:tcW w:w="765" w:type="pct"/>
            <w:tcBorders>
              <w:top w:val="nil"/>
              <w:bottom w:val="single" w:sz="12" w:space="0" w:color="auto"/>
            </w:tcBorders>
            <w:shd w:val="clear" w:color="auto" w:fill="F3F3F3"/>
          </w:tcPr>
          <w:p w14:paraId="3EC6A14E" w14:textId="77777777" w:rsidR="00C7408B" w:rsidRDefault="00C7408B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pct"/>
            <w:tcBorders>
              <w:top w:val="single" w:sz="4" w:space="0" w:color="auto"/>
              <w:bottom w:val="single" w:sz="12" w:space="0" w:color="auto"/>
            </w:tcBorders>
          </w:tcPr>
          <w:p w14:paraId="6527017A" w14:textId="77777777" w:rsidR="00C7408B" w:rsidRDefault="00C7408B" w:rsidP="00482B28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single" w:sz="12" w:space="0" w:color="auto"/>
            </w:tcBorders>
          </w:tcPr>
          <w:p w14:paraId="2470A4DA" w14:textId="77777777" w:rsidR="00C7408B" w:rsidRDefault="00C7408B" w:rsidP="00482B28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single" w:sz="12" w:space="0" w:color="auto"/>
            </w:tcBorders>
          </w:tcPr>
          <w:p w14:paraId="1070F885" w14:textId="77777777" w:rsidR="00C7408B" w:rsidRDefault="00C7408B" w:rsidP="00482B28">
            <w:pPr>
              <w:rPr>
                <w:rFonts w:ascii="Arial" w:hAnsi="Arial" w:cs="Arial"/>
              </w:rPr>
            </w:pPr>
          </w:p>
        </w:tc>
      </w:tr>
      <w:tr w:rsidR="00C7408B" w14:paraId="71ECFBCC" w14:textId="345F5CED" w:rsidTr="00C7408B">
        <w:trPr>
          <w:cantSplit/>
        </w:trPr>
        <w:tc>
          <w:tcPr>
            <w:tcW w:w="765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5B160731" w14:textId="77777777" w:rsidR="00C7408B" w:rsidRPr="00413B99" w:rsidRDefault="00C7408B" w:rsidP="00C7408B">
            <w:pPr>
              <w:jc w:val="center"/>
              <w:rPr>
                <w:rFonts w:ascii="Arial" w:hAnsi="Arial" w:cs="Arial"/>
                <w:sz w:val="20"/>
                <w:lang w:val="da-DK"/>
              </w:rPr>
            </w:pPr>
          </w:p>
          <w:p w14:paraId="771EC8DA" w14:textId="77777777" w:rsidR="00C7408B" w:rsidRDefault="00C7408B" w:rsidP="00C7408B">
            <w:pPr>
              <w:pStyle w:val="Indragetstycke"/>
              <w:ind w:left="0" w:right="0"/>
              <w:rPr>
                <w:b w:val="0"/>
              </w:rPr>
            </w:pPr>
            <w:r w:rsidRPr="00413B99">
              <w:rPr>
                <w:b w:val="0"/>
              </w:rPr>
              <w:t>Mineralgödsel</w:t>
            </w:r>
          </w:p>
          <w:p w14:paraId="730C3C2B" w14:textId="77777777" w:rsidR="00C7408B" w:rsidRPr="00413B99" w:rsidRDefault="00C7408B" w:rsidP="00C7408B">
            <w:pPr>
              <w:pStyle w:val="Indragetstycke"/>
              <w:ind w:left="0" w:right="0"/>
              <w:rPr>
                <w:b w:val="0"/>
                <w:bCs w:val="0"/>
              </w:rPr>
            </w:pPr>
            <w:r w:rsidRPr="007D0707">
              <w:rPr>
                <w:b w:val="0"/>
              </w:rPr>
              <w:t>(ange sort och varunamn, mängd i kg)</w:t>
            </w:r>
            <w:r w:rsidRPr="00413B99">
              <w:rPr>
                <w:b w:val="0"/>
                <w:bCs w:val="0"/>
              </w:rPr>
              <w:t xml:space="preserve"> </w:t>
            </w:r>
          </w:p>
        </w:tc>
        <w:tc>
          <w:tcPr>
            <w:tcW w:w="2429" w:type="pct"/>
            <w:tcBorders>
              <w:top w:val="single" w:sz="12" w:space="0" w:color="auto"/>
            </w:tcBorders>
          </w:tcPr>
          <w:p w14:paraId="376D29E5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497CCA63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536D0D15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</w:tr>
      <w:tr w:rsidR="00C7408B" w14:paraId="60703502" w14:textId="199BC5A8" w:rsidTr="00C7408B">
        <w:trPr>
          <w:cantSplit/>
        </w:trPr>
        <w:tc>
          <w:tcPr>
            <w:tcW w:w="765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2B84B77F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pct"/>
          </w:tcPr>
          <w:p w14:paraId="1D805CAE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07FA8E82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3239C7DA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</w:tr>
      <w:tr w:rsidR="00C7408B" w14:paraId="4D456F53" w14:textId="6DB4B9A1" w:rsidTr="00C7408B">
        <w:trPr>
          <w:cantSplit/>
        </w:trPr>
        <w:tc>
          <w:tcPr>
            <w:tcW w:w="765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4BAE779A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pct"/>
          </w:tcPr>
          <w:p w14:paraId="7F2F1BAB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4942419C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0DDBDBB6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</w:tr>
      <w:tr w:rsidR="00C7408B" w14:paraId="2B30AA43" w14:textId="46888705" w:rsidTr="00C7408B">
        <w:trPr>
          <w:cantSplit/>
        </w:trPr>
        <w:tc>
          <w:tcPr>
            <w:tcW w:w="765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7BCC94E5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14:paraId="72791BE9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7EB0A39A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59815483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</w:tr>
      <w:tr w:rsidR="00C7408B" w14:paraId="5972A48D" w14:textId="5194124F" w:rsidTr="00C7408B">
        <w:trPr>
          <w:cantSplit/>
        </w:trPr>
        <w:tc>
          <w:tcPr>
            <w:tcW w:w="765" w:type="pct"/>
            <w:vMerge/>
            <w:tcBorders>
              <w:bottom w:val="nil"/>
            </w:tcBorders>
            <w:shd w:val="clear" w:color="auto" w:fill="F3F3F3"/>
          </w:tcPr>
          <w:p w14:paraId="0500A67C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pct"/>
          </w:tcPr>
          <w:p w14:paraId="04FF83DF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388F500B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6CFE8CB0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</w:tr>
      <w:tr w:rsidR="00C7408B" w14:paraId="5988D45B" w14:textId="77777777" w:rsidTr="00C7408B">
        <w:trPr>
          <w:cantSplit/>
        </w:trPr>
        <w:tc>
          <w:tcPr>
            <w:tcW w:w="765" w:type="pct"/>
            <w:tcBorders>
              <w:top w:val="nil"/>
              <w:bottom w:val="nil"/>
            </w:tcBorders>
            <w:shd w:val="clear" w:color="auto" w:fill="F3F3F3"/>
          </w:tcPr>
          <w:p w14:paraId="5D9BB5F1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pct"/>
          </w:tcPr>
          <w:p w14:paraId="399FBDDC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40437C8F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780E5968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</w:tr>
      <w:tr w:rsidR="00C7408B" w14:paraId="71B0B026" w14:textId="77777777" w:rsidTr="00C7408B">
        <w:trPr>
          <w:cantSplit/>
        </w:trPr>
        <w:tc>
          <w:tcPr>
            <w:tcW w:w="765" w:type="pct"/>
            <w:tcBorders>
              <w:top w:val="nil"/>
              <w:bottom w:val="nil"/>
            </w:tcBorders>
            <w:shd w:val="clear" w:color="auto" w:fill="F3F3F3"/>
          </w:tcPr>
          <w:p w14:paraId="1EF479EE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pct"/>
          </w:tcPr>
          <w:p w14:paraId="23F64F31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3B48D954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74C62CC6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</w:tr>
      <w:tr w:rsidR="00C7408B" w14:paraId="79736408" w14:textId="77777777" w:rsidTr="00C7408B">
        <w:trPr>
          <w:cantSplit/>
        </w:trPr>
        <w:tc>
          <w:tcPr>
            <w:tcW w:w="765" w:type="pct"/>
            <w:tcBorders>
              <w:top w:val="nil"/>
              <w:bottom w:val="single" w:sz="12" w:space="0" w:color="auto"/>
            </w:tcBorders>
            <w:shd w:val="clear" w:color="auto" w:fill="F3F3F3"/>
          </w:tcPr>
          <w:p w14:paraId="15C88A7D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14:paraId="4975A125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40B3EA13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903" w:type="pct"/>
          </w:tcPr>
          <w:p w14:paraId="5127A861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2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1"/>
        <w:gridCol w:w="3381"/>
        <w:gridCol w:w="752"/>
        <w:gridCol w:w="1042"/>
        <w:gridCol w:w="1274"/>
        <w:gridCol w:w="1430"/>
      </w:tblGrid>
      <w:tr w:rsidR="00C7408B" w:rsidRPr="007A5C33" w14:paraId="459E39E0" w14:textId="77777777" w:rsidTr="00C7408B">
        <w:trPr>
          <w:trHeight w:val="340"/>
        </w:trPr>
        <w:tc>
          <w:tcPr>
            <w:tcW w:w="652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</w:tcPr>
          <w:p w14:paraId="5C66C906" w14:textId="77777777" w:rsidR="00C7408B" w:rsidRDefault="00C7408B" w:rsidP="00C7408B">
            <w:pPr>
              <w:jc w:val="center"/>
              <w:rPr>
                <w:rFonts w:ascii="Arial" w:hAnsi="Arial" w:cs="Arial"/>
                <w:b/>
              </w:rPr>
            </w:pPr>
          </w:p>
          <w:p w14:paraId="6E3AD1D4" w14:textId="77777777" w:rsidR="00C7408B" w:rsidRPr="00A836CB" w:rsidRDefault="00C7408B" w:rsidP="00C740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Organisk göd</w:t>
            </w:r>
            <w:r w:rsidRPr="00A836CB">
              <w:rPr>
                <w:rFonts w:ascii="Arial" w:hAnsi="Arial" w:cs="Arial"/>
                <w:b/>
              </w:rPr>
              <w:t>sel</w:t>
            </w:r>
          </w:p>
        </w:tc>
        <w:tc>
          <w:tcPr>
            <w:tcW w:w="1866" w:type="pct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F3F3F3"/>
          </w:tcPr>
          <w:p w14:paraId="6190AC5F" w14:textId="77777777" w:rsidR="00C7408B" w:rsidRDefault="00C7408B" w:rsidP="00C7408B">
            <w:pPr>
              <w:rPr>
                <w:rFonts w:ascii="Arial" w:hAnsi="Arial" w:cs="Arial"/>
                <w:sz w:val="20"/>
              </w:rPr>
            </w:pPr>
          </w:p>
          <w:p w14:paraId="0631AA2F" w14:textId="77777777" w:rsidR="00C7408B" w:rsidRDefault="00C7408B" w:rsidP="00C7408B">
            <w:pPr>
              <w:rPr>
                <w:rFonts w:ascii="Arial" w:hAnsi="Arial" w:cs="Arial"/>
                <w:sz w:val="20"/>
              </w:rPr>
            </w:pPr>
          </w:p>
          <w:p w14:paraId="3A5A6F3E" w14:textId="77777777" w:rsidR="00C7408B" w:rsidRDefault="00C7408B" w:rsidP="00C7408B">
            <w:pPr>
              <w:rPr>
                <w:rFonts w:ascii="Arial" w:hAnsi="Arial" w:cs="Arial"/>
                <w:sz w:val="20"/>
              </w:rPr>
            </w:pPr>
          </w:p>
          <w:p w14:paraId="3A6A70C5" w14:textId="77777777" w:rsidR="00C7408B" w:rsidRDefault="00C7408B" w:rsidP="00C740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07507D7" w14:textId="77777777" w:rsidR="00C7408B" w:rsidRDefault="00C7408B" w:rsidP="00C7408B">
            <w:pPr>
              <w:rPr>
                <w:rFonts w:ascii="Arial" w:hAnsi="Arial" w:cs="Arial"/>
                <w:sz w:val="20"/>
              </w:rPr>
            </w:pPr>
          </w:p>
          <w:p w14:paraId="44BA8784" w14:textId="77777777" w:rsidR="00C7408B" w:rsidRDefault="00C7408B" w:rsidP="00C7408B">
            <w:pPr>
              <w:rPr>
                <w:rFonts w:ascii="Arial" w:hAnsi="Arial" w:cs="Arial"/>
                <w:sz w:val="20"/>
              </w:rPr>
            </w:pPr>
          </w:p>
          <w:p w14:paraId="42EDA693" w14:textId="77777777" w:rsidR="00C7408B" w:rsidRDefault="00C7408B" w:rsidP="00C7408B">
            <w:pPr>
              <w:rPr>
                <w:rFonts w:ascii="Arial" w:hAnsi="Arial" w:cs="Arial"/>
                <w:sz w:val="20"/>
              </w:rPr>
            </w:pPr>
          </w:p>
          <w:p w14:paraId="321C2427" w14:textId="77777777" w:rsidR="00C7408B" w:rsidRDefault="00C7408B" w:rsidP="00C740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Mängd (kg)</w:t>
            </w:r>
          </w:p>
        </w:tc>
        <w:tc>
          <w:tcPr>
            <w:tcW w:w="575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3F3F3"/>
            <w:vAlign w:val="bottom"/>
          </w:tcPr>
          <w:p w14:paraId="7CA3C255" w14:textId="77777777" w:rsidR="00C7408B" w:rsidRPr="00340C69" w:rsidRDefault="00C7408B" w:rsidP="00C74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CO</w:t>
            </w:r>
            <w:r w:rsidRPr="00340C6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e/kg produkt 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>(</w:t>
            </w:r>
            <w:r w:rsidRPr="00082E81">
              <w:rPr>
                <w:rFonts w:ascii="Arial" w:hAnsi="Arial" w:cs="Arial"/>
                <w:sz w:val="20"/>
                <w:szCs w:val="20"/>
                <w:lang w:val="nn-NO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>ylls i av rådgivare)</w:t>
            </w:r>
          </w:p>
        </w:tc>
        <w:tc>
          <w:tcPr>
            <w:tcW w:w="1492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6332BD" w14:textId="77777777" w:rsidR="00C7408B" w:rsidRPr="007A5C33" w:rsidRDefault="00C7408B" w:rsidP="00C74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C33">
              <w:rPr>
                <w:rFonts w:ascii="Arial" w:hAnsi="Arial" w:cs="Arial"/>
                <w:sz w:val="20"/>
                <w:szCs w:val="20"/>
              </w:rPr>
              <w:t>Om växtnäringsanalys finns</w:t>
            </w:r>
          </w:p>
        </w:tc>
      </w:tr>
      <w:tr w:rsidR="00C7408B" w14:paraId="454F7392" w14:textId="77777777" w:rsidTr="00C7408B">
        <w:trPr>
          <w:trHeight w:val="412"/>
        </w:trPr>
        <w:tc>
          <w:tcPr>
            <w:tcW w:w="652" w:type="pct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14:paraId="621F2F93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pct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</w:tcPr>
          <w:p w14:paraId="6170F524" w14:textId="77777777" w:rsidR="00C7408B" w:rsidRDefault="00C7408B" w:rsidP="00C740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</w:tcPr>
          <w:p w14:paraId="45793EA5" w14:textId="77777777" w:rsidR="00C7408B" w:rsidRDefault="00C7408B" w:rsidP="00C740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</w:tcPr>
          <w:p w14:paraId="57650E3E" w14:textId="77777777" w:rsidR="00C7408B" w:rsidRDefault="00C7408B" w:rsidP="00C740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AE0333E" w14:textId="77777777" w:rsidR="00C7408B" w:rsidRDefault="00C7408B" w:rsidP="00C740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kvävemängd</w:t>
            </w:r>
          </w:p>
          <w:p w14:paraId="661ABFBE" w14:textId="77777777" w:rsidR="00C7408B" w:rsidRDefault="00C7408B" w:rsidP="00C740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(kg N/ton)</w:t>
            </w:r>
          </w:p>
        </w:tc>
        <w:tc>
          <w:tcPr>
            <w:tcW w:w="789" w:type="pct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3ABD48" w14:textId="77777777" w:rsidR="00C7408B" w:rsidRDefault="00C7408B" w:rsidP="00C74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Växttillgängligt kväve</w:t>
            </w:r>
          </w:p>
          <w:p w14:paraId="077C4428" w14:textId="77777777" w:rsidR="00C7408B" w:rsidRDefault="00C7408B" w:rsidP="00C740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</w:t>
            </w:r>
            <w:r w:rsidRPr="00CC4C91">
              <w:rPr>
                <w:rFonts w:ascii="Arial" w:hAnsi="Arial" w:cs="Arial"/>
                <w:sz w:val="20"/>
                <w:szCs w:val="20"/>
              </w:rPr>
              <w:t>g NH</w:t>
            </w:r>
            <w:r w:rsidRPr="00121CE3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-N</w:t>
            </w:r>
            <w:r w:rsidRPr="00CC4C91">
              <w:rPr>
                <w:rFonts w:ascii="Arial" w:hAnsi="Arial" w:cs="Arial"/>
                <w:sz w:val="20"/>
                <w:szCs w:val="20"/>
              </w:rPr>
              <w:t>/ton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7408B" w14:paraId="22DDE86D" w14:textId="77777777" w:rsidTr="00C7408B">
        <w:trPr>
          <w:cantSplit/>
        </w:trPr>
        <w:tc>
          <w:tcPr>
            <w:tcW w:w="652" w:type="pct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</w:tcPr>
          <w:p w14:paraId="141174FE" w14:textId="77777777" w:rsidR="00C7408B" w:rsidRDefault="00C7408B" w:rsidP="00C7408B">
            <w:pPr>
              <w:jc w:val="center"/>
              <w:rPr>
                <w:rFonts w:ascii="Arial" w:hAnsi="Arial" w:cs="Arial"/>
                <w:sz w:val="20"/>
              </w:rPr>
            </w:pPr>
          </w:p>
          <w:p w14:paraId="7CC1FCA7" w14:textId="77777777" w:rsidR="00C7408B" w:rsidRDefault="00C7408B" w:rsidP="00C740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Stallgödsel och</w:t>
            </w:r>
          </w:p>
          <w:p w14:paraId="39067E57" w14:textId="77777777" w:rsidR="00C7408B" w:rsidRDefault="00C7408B" w:rsidP="00C740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</w:t>
            </w:r>
            <w:r w:rsidRPr="0006554F">
              <w:rPr>
                <w:rFonts w:ascii="Arial" w:hAnsi="Arial" w:cs="Arial"/>
                <w:sz w:val="20"/>
              </w:rPr>
              <w:t>vrig organisk gödsel</w:t>
            </w:r>
          </w:p>
        </w:tc>
        <w:tc>
          <w:tcPr>
            <w:tcW w:w="1866" w:type="pc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14:paraId="4929AA32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E730ACB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7E71E449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724FBCDA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0CEC9B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</w:tr>
      <w:tr w:rsidR="00C7408B" w:rsidRPr="00CC4C91" w14:paraId="4D4995C3" w14:textId="77777777" w:rsidTr="00C7408B">
        <w:trPr>
          <w:cantSplit/>
        </w:trPr>
        <w:tc>
          <w:tcPr>
            <w:tcW w:w="652" w:type="pct"/>
            <w:vMerge/>
            <w:tcBorders>
              <w:right w:val="single" w:sz="4" w:space="0" w:color="auto"/>
            </w:tcBorders>
            <w:shd w:val="clear" w:color="auto" w:fill="F3F3F3"/>
          </w:tcPr>
          <w:p w14:paraId="362A69A7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pct"/>
            <w:tcBorders>
              <w:left w:val="single" w:sz="4" w:space="0" w:color="auto"/>
              <w:right w:val="single" w:sz="2" w:space="0" w:color="auto"/>
            </w:tcBorders>
          </w:tcPr>
          <w:p w14:paraId="1423ED29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left w:val="single" w:sz="2" w:space="0" w:color="auto"/>
              <w:right w:val="single" w:sz="2" w:space="0" w:color="auto"/>
            </w:tcBorders>
          </w:tcPr>
          <w:p w14:paraId="414DE7EE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left w:val="single" w:sz="2" w:space="0" w:color="auto"/>
              <w:right w:val="single" w:sz="2" w:space="0" w:color="auto"/>
            </w:tcBorders>
          </w:tcPr>
          <w:p w14:paraId="64C76B7A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left w:val="single" w:sz="2" w:space="0" w:color="auto"/>
              <w:right w:val="single" w:sz="2" w:space="0" w:color="auto"/>
            </w:tcBorders>
          </w:tcPr>
          <w:p w14:paraId="5173153D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4702B0E8" w14:textId="77777777" w:rsidR="00C7408B" w:rsidRPr="00CC4C91" w:rsidRDefault="00C7408B" w:rsidP="00C740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08B" w:rsidRPr="00CC4C91" w14:paraId="52934D1B" w14:textId="77777777" w:rsidTr="00C7408B">
        <w:trPr>
          <w:cantSplit/>
        </w:trPr>
        <w:tc>
          <w:tcPr>
            <w:tcW w:w="652" w:type="pct"/>
            <w:vMerge/>
            <w:tcBorders>
              <w:right w:val="single" w:sz="4" w:space="0" w:color="auto"/>
            </w:tcBorders>
            <w:shd w:val="clear" w:color="auto" w:fill="F3F3F3"/>
          </w:tcPr>
          <w:p w14:paraId="1B033FBF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B1370F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9A2EE3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059EA5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A3F429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A908" w14:textId="77777777" w:rsidR="00C7408B" w:rsidRPr="00CC4C91" w:rsidRDefault="00C7408B" w:rsidP="00C74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08B" w14:paraId="38FD73E1" w14:textId="77777777" w:rsidTr="00C7408B">
        <w:trPr>
          <w:cantSplit/>
        </w:trPr>
        <w:tc>
          <w:tcPr>
            <w:tcW w:w="652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7801DD4C" w14:textId="77777777" w:rsidR="00C7408B" w:rsidRDefault="00C7408B" w:rsidP="00C7408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A939A4D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B93792E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39CA145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1AE39974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2B243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</w:tr>
      <w:tr w:rsidR="00C7408B" w14:paraId="5D609FE8" w14:textId="77777777" w:rsidTr="00C7408B">
        <w:trPr>
          <w:cantSplit/>
        </w:trPr>
        <w:tc>
          <w:tcPr>
            <w:tcW w:w="652" w:type="pct"/>
            <w:vMerge/>
            <w:tcBorders>
              <w:right w:val="single" w:sz="4" w:space="0" w:color="auto"/>
            </w:tcBorders>
            <w:shd w:val="clear" w:color="auto" w:fill="F3F3F3"/>
          </w:tcPr>
          <w:p w14:paraId="6E5359C6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A7F55F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7CFB7A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C8597A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E1D7536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4EF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</w:tr>
      <w:tr w:rsidR="00C7408B" w14:paraId="7B721755" w14:textId="77777777" w:rsidTr="00C7408B">
        <w:trPr>
          <w:cantSplit/>
        </w:trPr>
        <w:tc>
          <w:tcPr>
            <w:tcW w:w="652" w:type="pct"/>
            <w:vMerge/>
            <w:tcBorders>
              <w:right w:val="single" w:sz="4" w:space="0" w:color="auto"/>
            </w:tcBorders>
            <w:shd w:val="clear" w:color="auto" w:fill="F3F3F3"/>
          </w:tcPr>
          <w:p w14:paraId="5EE37221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69E3693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A09666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B6773C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090AC6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677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</w:tr>
      <w:tr w:rsidR="00C7408B" w14:paraId="0B1D9B42" w14:textId="77777777" w:rsidTr="00C7408B">
        <w:trPr>
          <w:cantSplit/>
        </w:trPr>
        <w:tc>
          <w:tcPr>
            <w:tcW w:w="652" w:type="pct"/>
            <w:vMerge/>
            <w:tcBorders>
              <w:right w:val="single" w:sz="4" w:space="0" w:color="auto"/>
            </w:tcBorders>
            <w:shd w:val="clear" w:color="auto" w:fill="F3F3F3"/>
          </w:tcPr>
          <w:p w14:paraId="62F60B7E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423C51B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4D589A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4CE3D7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CD650E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9B88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</w:tr>
      <w:tr w:rsidR="00C7408B" w14:paraId="1C95CB6E" w14:textId="77777777" w:rsidTr="00C7408B">
        <w:trPr>
          <w:cantSplit/>
        </w:trPr>
        <w:tc>
          <w:tcPr>
            <w:tcW w:w="652" w:type="pct"/>
            <w:vMerge/>
            <w:tcBorders>
              <w:right w:val="single" w:sz="4" w:space="0" w:color="auto"/>
            </w:tcBorders>
            <w:shd w:val="clear" w:color="auto" w:fill="F3F3F3"/>
          </w:tcPr>
          <w:p w14:paraId="09D9E75B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78D4044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E718A4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A91E4C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FC37D5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A145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</w:tr>
      <w:tr w:rsidR="00C7408B" w14:paraId="0016ED4C" w14:textId="77777777" w:rsidTr="00C7408B">
        <w:trPr>
          <w:cantSplit/>
        </w:trPr>
        <w:tc>
          <w:tcPr>
            <w:tcW w:w="652" w:type="pct"/>
            <w:vMerge/>
            <w:tcBorders>
              <w:right w:val="single" w:sz="4" w:space="0" w:color="auto"/>
            </w:tcBorders>
            <w:shd w:val="clear" w:color="auto" w:fill="F3F3F3"/>
          </w:tcPr>
          <w:p w14:paraId="39A9FC13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3838D2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E8BAEA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5768B1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F58254B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3AB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</w:tr>
      <w:tr w:rsidR="00C7408B" w14:paraId="21193324" w14:textId="77777777" w:rsidTr="00C7408B">
        <w:trPr>
          <w:cantSplit/>
        </w:trPr>
        <w:tc>
          <w:tcPr>
            <w:tcW w:w="652" w:type="pct"/>
            <w:vMerge/>
            <w:tcBorders>
              <w:right w:val="single" w:sz="4" w:space="0" w:color="auto"/>
            </w:tcBorders>
            <w:shd w:val="clear" w:color="auto" w:fill="F3F3F3"/>
          </w:tcPr>
          <w:p w14:paraId="0A9A3C9A" w14:textId="77777777" w:rsidR="00C7408B" w:rsidRDefault="00C7408B" w:rsidP="00C74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A139811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BDAD8B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B78E4D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703" w:type="pct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DB13E3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C53B" w14:textId="77777777" w:rsidR="00C7408B" w:rsidRDefault="00C7408B" w:rsidP="00C7408B">
            <w:pPr>
              <w:rPr>
                <w:rFonts w:ascii="Arial" w:hAnsi="Arial" w:cs="Arial"/>
              </w:rPr>
            </w:pPr>
          </w:p>
        </w:tc>
      </w:tr>
    </w:tbl>
    <w:p w14:paraId="596AAC44" w14:textId="77777777" w:rsidR="002F1D62" w:rsidRDefault="002F1D62" w:rsidP="002F1D62">
      <w:pPr>
        <w:rPr>
          <w:rFonts w:ascii="Arial" w:hAnsi="Arial" w:cs="Arial"/>
          <w:b/>
        </w:rPr>
      </w:pPr>
    </w:p>
    <w:p w14:paraId="6C5F9394" w14:textId="2EDFE8E6" w:rsidR="002F1D62" w:rsidRDefault="002F1D62" w:rsidP="002F1D6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816"/>
        <w:gridCol w:w="1321"/>
        <w:gridCol w:w="1364"/>
      </w:tblGrid>
      <w:tr w:rsidR="002F1D62" w14:paraId="0D568A7B" w14:textId="77777777" w:rsidTr="00482B28">
        <w:trPr>
          <w:trHeight w:val="464"/>
        </w:trPr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9AD7DAB" w14:textId="77777777" w:rsidR="002F1D62" w:rsidRPr="00FC487F" w:rsidRDefault="002F1D62" w:rsidP="00482B28">
            <w:pPr>
              <w:jc w:val="center"/>
              <w:rPr>
                <w:rFonts w:ascii="Arial" w:hAnsi="Arial" w:cs="Arial"/>
                <w:b/>
              </w:rPr>
            </w:pPr>
            <w:r w:rsidRPr="00FC487F">
              <w:rPr>
                <w:rFonts w:ascii="Arial" w:hAnsi="Arial" w:cs="Arial"/>
                <w:b/>
              </w:rPr>
              <w:t>Energi</w:t>
            </w:r>
          </w:p>
        </w:tc>
        <w:tc>
          <w:tcPr>
            <w:tcW w:w="26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bottom"/>
          </w:tcPr>
          <w:p w14:paraId="7FBAC7FB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bottom"/>
          </w:tcPr>
          <w:p w14:paraId="3B96F799" w14:textId="77777777" w:rsidR="002F1D62" w:rsidRDefault="002F1D62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Mängd</w:t>
            </w:r>
          </w:p>
        </w:tc>
        <w:tc>
          <w:tcPr>
            <w:tcW w:w="7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bottom"/>
          </w:tcPr>
          <w:p w14:paraId="29A57589" w14:textId="77777777" w:rsidR="002F1D62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 CO</w:t>
            </w:r>
            <w:r w:rsidRPr="00340C6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e/kg produkt</w:t>
            </w:r>
          </w:p>
          <w:p w14:paraId="4B9AD126" w14:textId="77777777" w:rsidR="007E050A" w:rsidRPr="00340C69" w:rsidRDefault="007E050A" w:rsidP="00482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(</w:t>
            </w:r>
            <w:r w:rsidRPr="00082E81">
              <w:rPr>
                <w:rFonts w:ascii="Arial" w:hAnsi="Arial" w:cs="Arial"/>
                <w:sz w:val="20"/>
                <w:szCs w:val="20"/>
                <w:lang w:val="nn-NO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nn-NO"/>
              </w:rPr>
              <w:t>ylls i av rådgivare)</w:t>
            </w:r>
          </w:p>
        </w:tc>
      </w:tr>
      <w:tr w:rsidR="002F1D62" w:rsidRPr="008E13A6" w14:paraId="524E851E" w14:textId="77777777" w:rsidTr="00482B28">
        <w:trPr>
          <w:cantSplit/>
        </w:trPr>
        <w:tc>
          <w:tcPr>
            <w:tcW w:w="86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C0B44D5" w14:textId="77777777" w:rsidR="002F1D62" w:rsidRPr="008E13A6" w:rsidRDefault="002F1D62" w:rsidP="00482B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13A6">
              <w:rPr>
                <w:rFonts w:ascii="Arial" w:hAnsi="Arial" w:cs="Arial"/>
                <w:b/>
                <w:sz w:val="20"/>
              </w:rPr>
              <w:t>El</w:t>
            </w:r>
          </w:p>
          <w:p w14:paraId="675C8966" w14:textId="77777777" w:rsidR="002F1D62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Ange om möjligt källa, ex. kärnkraft, vind</w:t>
            </w:r>
          </w:p>
        </w:tc>
        <w:tc>
          <w:tcPr>
            <w:tcW w:w="2658" w:type="pct"/>
            <w:tcBorders>
              <w:top w:val="single" w:sz="12" w:space="0" w:color="auto"/>
            </w:tcBorders>
          </w:tcPr>
          <w:p w14:paraId="64100F14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top w:val="single" w:sz="12" w:space="0" w:color="auto"/>
            </w:tcBorders>
          </w:tcPr>
          <w:p w14:paraId="571F6A3A" w14:textId="77777777" w:rsidR="002F1D62" w:rsidRPr="008E13A6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3A6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753" w:type="pct"/>
            <w:tcBorders>
              <w:top w:val="single" w:sz="12" w:space="0" w:color="auto"/>
            </w:tcBorders>
          </w:tcPr>
          <w:p w14:paraId="6B3B057D" w14:textId="77777777" w:rsidR="002F1D62" w:rsidRPr="008E13A6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2" w14:paraId="6DBC2313" w14:textId="77777777" w:rsidTr="00482B28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955C1B7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bottom w:val="single" w:sz="4" w:space="0" w:color="auto"/>
            </w:tcBorders>
          </w:tcPr>
          <w:p w14:paraId="59F55FF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356EB848" w14:textId="77777777" w:rsidR="002F1D62" w:rsidRPr="008E13A6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3A6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73A0752D" w14:textId="77777777" w:rsidR="002F1D62" w:rsidRPr="008E13A6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2" w14:paraId="444BED68" w14:textId="77777777" w:rsidTr="00482B28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59A871C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bottom w:val="single" w:sz="12" w:space="0" w:color="auto"/>
            </w:tcBorders>
          </w:tcPr>
          <w:p w14:paraId="743E3D12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bottom w:val="single" w:sz="12" w:space="0" w:color="auto"/>
            </w:tcBorders>
          </w:tcPr>
          <w:p w14:paraId="12B9DE11" w14:textId="77777777" w:rsidR="002F1D62" w:rsidRPr="008E13A6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13A6">
              <w:rPr>
                <w:rFonts w:ascii="Arial" w:hAnsi="Arial" w:cs="Arial"/>
                <w:sz w:val="20"/>
                <w:szCs w:val="20"/>
              </w:rPr>
              <w:t>kWh</w:t>
            </w:r>
          </w:p>
        </w:tc>
        <w:tc>
          <w:tcPr>
            <w:tcW w:w="753" w:type="pct"/>
            <w:tcBorders>
              <w:bottom w:val="single" w:sz="12" w:space="0" w:color="auto"/>
            </w:tcBorders>
          </w:tcPr>
          <w:p w14:paraId="7F88F5D5" w14:textId="77777777" w:rsidR="002F1D62" w:rsidRPr="008E13A6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2" w14:paraId="078FFA50" w14:textId="77777777" w:rsidTr="00482B28">
        <w:trPr>
          <w:cantSplit/>
          <w:trHeight w:val="230"/>
        </w:trPr>
        <w:tc>
          <w:tcPr>
            <w:tcW w:w="86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FDF8088" w14:textId="77777777" w:rsidR="002F1D62" w:rsidRPr="008E13A6" w:rsidRDefault="002F1D62" w:rsidP="00482B2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E13A6">
              <w:rPr>
                <w:rFonts w:ascii="Arial" w:hAnsi="Arial" w:cs="Arial"/>
                <w:b/>
                <w:sz w:val="20"/>
              </w:rPr>
              <w:t>Drivmedel</w:t>
            </w:r>
          </w:p>
          <w:p w14:paraId="2C529B67" w14:textId="77777777" w:rsidR="002F1D62" w:rsidRPr="008E13A6" w:rsidRDefault="002F1D62" w:rsidP="00482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pct"/>
            <w:tcBorders>
              <w:top w:val="single" w:sz="12" w:space="0" w:color="auto"/>
              <w:bottom w:val="single" w:sz="4" w:space="0" w:color="auto"/>
            </w:tcBorders>
          </w:tcPr>
          <w:p w14:paraId="78208885" w14:textId="77777777" w:rsidR="002F1D62" w:rsidRPr="003F5F4E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 w:rsidRPr="003F5F4E">
              <w:rPr>
                <w:rFonts w:ascii="Arial" w:hAnsi="Arial" w:cs="Arial"/>
                <w:sz w:val="20"/>
                <w:szCs w:val="20"/>
              </w:rPr>
              <w:t>Bensin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4" w:space="0" w:color="auto"/>
            </w:tcBorders>
          </w:tcPr>
          <w:p w14:paraId="132248CF" w14:textId="77777777" w:rsidR="002F1D62" w:rsidRPr="003F5F4E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702F">
              <w:rPr>
                <w:rFonts w:ascii="Arial" w:hAnsi="Arial" w:cs="Arial"/>
                <w:sz w:val="20"/>
                <w:szCs w:val="20"/>
              </w:rPr>
              <w:t>liter</w:t>
            </w:r>
          </w:p>
        </w:tc>
        <w:tc>
          <w:tcPr>
            <w:tcW w:w="753" w:type="pct"/>
            <w:tcBorders>
              <w:top w:val="single" w:sz="12" w:space="0" w:color="auto"/>
              <w:bottom w:val="single" w:sz="4" w:space="0" w:color="auto"/>
            </w:tcBorders>
          </w:tcPr>
          <w:p w14:paraId="254FF5A8" w14:textId="77777777" w:rsidR="002F1D62" w:rsidRPr="002C702F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2" w14:paraId="6BBFB463" w14:textId="77777777" w:rsidTr="00482B28">
        <w:trPr>
          <w:cantSplit/>
          <w:trHeight w:val="230"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9827F18" w14:textId="77777777" w:rsidR="002F1D62" w:rsidRPr="008E13A6" w:rsidRDefault="002F1D62" w:rsidP="00482B2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58" w:type="pct"/>
            <w:tcBorders>
              <w:bottom w:val="single" w:sz="4" w:space="0" w:color="auto"/>
            </w:tcBorders>
          </w:tcPr>
          <w:p w14:paraId="5E527FC1" w14:textId="77777777" w:rsidR="002F1D62" w:rsidRPr="003F5F4E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 w:rsidRPr="003F5F4E"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F5F4E">
              <w:rPr>
                <w:rFonts w:ascii="Arial" w:hAnsi="Arial" w:cs="Arial"/>
                <w:sz w:val="20"/>
                <w:szCs w:val="20"/>
              </w:rPr>
              <w:t>sel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1DFBE642" w14:textId="77777777" w:rsidR="002F1D62" w:rsidRPr="003F5F4E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702F">
              <w:rPr>
                <w:rFonts w:ascii="Arial" w:hAnsi="Arial" w:cs="Arial"/>
                <w:sz w:val="20"/>
                <w:szCs w:val="20"/>
              </w:rPr>
              <w:t>liter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63BD2EF7" w14:textId="77777777" w:rsidR="002F1D62" w:rsidRPr="002C702F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2" w14:paraId="0C4F03EF" w14:textId="77777777" w:rsidTr="00482B28">
        <w:trPr>
          <w:cantSplit/>
          <w:trHeight w:val="230"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4782111" w14:textId="77777777" w:rsidR="002F1D62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8" w:type="pct"/>
            <w:tcBorders>
              <w:top w:val="single" w:sz="4" w:space="0" w:color="auto"/>
              <w:bottom w:val="single" w:sz="4" w:space="0" w:color="auto"/>
            </w:tcBorders>
          </w:tcPr>
          <w:p w14:paraId="7F99609D" w14:textId="77777777" w:rsidR="002F1D62" w:rsidRPr="003F5F4E" w:rsidRDefault="002F1D62" w:rsidP="00482B28">
            <w:pPr>
              <w:tabs>
                <w:tab w:val="left" w:pos="5070"/>
              </w:tabs>
              <w:rPr>
                <w:rFonts w:ascii="Arial" w:hAnsi="Arial" w:cs="Arial"/>
                <w:sz w:val="20"/>
                <w:szCs w:val="20"/>
              </w:rPr>
            </w:pPr>
            <w:r w:rsidRPr="003F5F4E">
              <w:rPr>
                <w:rFonts w:ascii="Arial" w:hAnsi="Arial" w:cs="Arial"/>
                <w:sz w:val="20"/>
                <w:szCs w:val="20"/>
              </w:rPr>
              <w:t>Eldningsolja</w:t>
            </w:r>
            <w:r w:rsidRPr="003F5F4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</w:tcPr>
          <w:p w14:paraId="3A1C6644" w14:textId="77777777" w:rsidR="002F1D62" w:rsidRPr="003F5F4E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702F">
              <w:rPr>
                <w:rFonts w:ascii="Arial" w:hAnsi="Arial" w:cs="Arial"/>
                <w:sz w:val="20"/>
                <w:szCs w:val="20"/>
              </w:rPr>
              <w:t>liter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</w:tcPr>
          <w:p w14:paraId="6E8C02A9" w14:textId="77777777" w:rsidR="002F1D62" w:rsidRPr="002C702F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2" w14:paraId="7942BF53" w14:textId="77777777" w:rsidTr="00482B28">
        <w:trPr>
          <w:cantSplit/>
          <w:trHeight w:val="230"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E56A916" w14:textId="77777777" w:rsidR="002F1D62" w:rsidRDefault="002F1D62" w:rsidP="00482B2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58" w:type="pct"/>
            <w:tcBorders>
              <w:top w:val="single" w:sz="4" w:space="0" w:color="auto"/>
              <w:bottom w:val="single" w:sz="12" w:space="0" w:color="auto"/>
            </w:tcBorders>
          </w:tcPr>
          <w:p w14:paraId="6DA192D9" w14:textId="77777777" w:rsidR="002F1D62" w:rsidRPr="003F5F4E" w:rsidRDefault="002F1D62" w:rsidP="00482B28">
            <w:pPr>
              <w:rPr>
                <w:rFonts w:ascii="Arial" w:hAnsi="Arial" w:cs="Arial"/>
                <w:sz w:val="20"/>
                <w:szCs w:val="20"/>
              </w:rPr>
            </w:pPr>
            <w:r w:rsidRPr="003F5F4E">
              <w:rPr>
                <w:rFonts w:ascii="Arial" w:hAnsi="Arial" w:cs="Arial"/>
                <w:sz w:val="20"/>
                <w:szCs w:val="20"/>
              </w:rPr>
              <w:t>Gasol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A8B7136" w14:textId="77777777" w:rsidR="002F1D62" w:rsidRPr="003F5F4E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0283117E" w14:textId="77777777" w:rsidR="002F1D62" w:rsidRDefault="002F1D62" w:rsidP="00482B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D62" w14:paraId="5F27E09F" w14:textId="77777777" w:rsidTr="00482B28">
        <w:trPr>
          <w:cantSplit/>
        </w:trPr>
        <w:tc>
          <w:tcPr>
            <w:tcW w:w="86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0B2C7F9" w14:textId="77777777" w:rsidR="002F1D62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8E13A6">
              <w:rPr>
                <w:rFonts w:ascii="Arial" w:hAnsi="Arial" w:cs="Arial"/>
                <w:b/>
                <w:sz w:val="20"/>
                <w:szCs w:val="20"/>
              </w:rPr>
              <w:t>ränslen</w:t>
            </w:r>
          </w:p>
          <w:p w14:paraId="35AE4664" w14:textId="77777777" w:rsidR="002F1D62" w:rsidRPr="002C702F" w:rsidRDefault="002F1D62" w:rsidP="00482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Ex. Inköpt flis, halm, naturgas, etanol, rapsolja (RME)</w:t>
            </w:r>
          </w:p>
        </w:tc>
        <w:tc>
          <w:tcPr>
            <w:tcW w:w="2658" w:type="pct"/>
            <w:tcBorders>
              <w:top w:val="single" w:sz="12" w:space="0" w:color="auto"/>
            </w:tcBorders>
          </w:tcPr>
          <w:p w14:paraId="79CF473C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top w:val="single" w:sz="12" w:space="0" w:color="auto"/>
            </w:tcBorders>
          </w:tcPr>
          <w:p w14:paraId="1FECD1FE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12" w:space="0" w:color="auto"/>
            </w:tcBorders>
          </w:tcPr>
          <w:p w14:paraId="5B40C73A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</w:tr>
      <w:tr w:rsidR="002F1D62" w14:paraId="34D17955" w14:textId="77777777" w:rsidTr="00482B28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17E12AD3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</w:tcPr>
          <w:p w14:paraId="3434AC2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63BE3E2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</w:tcPr>
          <w:p w14:paraId="1462FEB1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2B0CEA48" w14:textId="77777777" w:rsidTr="00482B28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63289216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</w:tcPr>
          <w:p w14:paraId="26793886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</w:tcPr>
          <w:p w14:paraId="137A410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</w:tcPr>
          <w:p w14:paraId="541E576E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56C2B1EE" w14:textId="77777777" w:rsidTr="00482B28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2984A566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bottom w:val="single" w:sz="4" w:space="0" w:color="auto"/>
            </w:tcBorders>
          </w:tcPr>
          <w:p w14:paraId="60C9FA5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3F95D5F7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723E2FF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066A3DC2" w14:textId="77777777" w:rsidTr="00482B28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0630CEE8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bottom w:val="single" w:sz="12" w:space="0" w:color="auto"/>
            </w:tcBorders>
          </w:tcPr>
          <w:p w14:paraId="197E4CC9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29" w:type="pct"/>
            <w:tcBorders>
              <w:bottom w:val="single" w:sz="12" w:space="0" w:color="auto"/>
            </w:tcBorders>
          </w:tcPr>
          <w:p w14:paraId="1D547ED5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bottom w:val="single" w:sz="12" w:space="0" w:color="auto"/>
            </w:tcBorders>
          </w:tcPr>
          <w:p w14:paraId="4D92739D" w14:textId="77777777" w:rsidR="002F1D62" w:rsidRDefault="002F1D62" w:rsidP="00482B28">
            <w:pPr>
              <w:rPr>
                <w:rFonts w:ascii="Arial" w:hAnsi="Arial" w:cs="Arial"/>
              </w:rPr>
            </w:pPr>
          </w:p>
        </w:tc>
      </w:tr>
      <w:tr w:rsidR="002F1D62" w14:paraId="10D4D055" w14:textId="77777777" w:rsidTr="00482B28">
        <w:trPr>
          <w:cantSplit/>
        </w:trPr>
        <w:tc>
          <w:tcPr>
            <w:tcW w:w="86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4CFE849" w14:textId="77777777" w:rsidR="002F1D62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Inlejda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tjänster</w:t>
            </w:r>
          </w:p>
          <w:p w14:paraId="270F03D3" w14:textId="77777777" w:rsidR="002F1D62" w:rsidRPr="002C702F" w:rsidRDefault="002F1D62" w:rsidP="00482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Ex. halmpressning, gödselkörning, sprutning. Ange omfattningen 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eller timmar</w:t>
            </w:r>
          </w:p>
        </w:tc>
        <w:tc>
          <w:tcPr>
            <w:tcW w:w="26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7E30" w14:textId="77777777" w:rsidR="002F1D62" w:rsidRDefault="002F1D62" w:rsidP="00482B2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Ex. halmpressning, </w:t>
            </w:r>
          </w:p>
          <w:p w14:paraId="0E7FA453" w14:textId="77777777" w:rsidR="002F1D62" w:rsidRPr="00D56955" w:rsidRDefault="002F1D62" w:rsidP="00482B28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transport stallgödsel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till satellitbrunn 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B00F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10 ha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20 timmar.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1A39" w14:textId="77777777" w:rsidR="002F1D62" w:rsidRDefault="002F1D62" w:rsidP="00482B2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F1D62" w14:paraId="25F5B362" w14:textId="77777777" w:rsidTr="00482B28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4F48F544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07DF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B81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F75F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</w:tr>
      <w:tr w:rsidR="002F1D62" w14:paraId="0D1052C1" w14:textId="77777777" w:rsidTr="00482B28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5DEF6F19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EA46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140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B93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</w:tr>
      <w:tr w:rsidR="002F1D62" w14:paraId="34A53308" w14:textId="77777777" w:rsidTr="00482B28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46435C67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AE4A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22AD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1FDD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</w:tr>
      <w:tr w:rsidR="002F1D62" w14:paraId="365AF7BC" w14:textId="77777777" w:rsidTr="00482B28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40A39A44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CCE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8D53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7F9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</w:tr>
      <w:tr w:rsidR="002F1D62" w14:paraId="3CDE5E4C" w14:textId="77777777" w:rsidTr="00482B28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5ADEBDB0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F356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0163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EFF4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</w:tr>
      <w:tr w:rsidR="002F1D62" w14:paraId="4FD1ACE5" w14:textId="77777777" w:rsidTr="00482B28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39D470B6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CD8F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FD1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78BD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</w:tr>
      <w:tr w:rsidR="002F1D62" w14:paraId="48088BFA" w14:textId="77777777" w:rsidTr="00482B28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39E2BCE9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09D1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623B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39F7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</w:tr>
      <w:tr w:rsidR="002F1D62" w14:paraId="5A7ACAC8" w14:textId="77777777" w:rsidTr="00482B28">
        <w:trPr>
          <w:cantSplit/>
        </w:trPr>
        <w:tc>
          <w:tcPr>
            <w:tcW w:w="86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0AEEC818" w14:textId="77777777" w:rsidR="002F1D62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Inlejda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tjänster</w:t>
            </w:r>
          </w:p>
          <w:p w14:paraId="057F0522" w14:textId="77777777" w:rsidR="002F1D62" w:rsidRPr="002C702F" w:rsidRDefault="002F1D62" w:rsidP="00482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969B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D6B" w14:textId="77777777" w:rsidR="002F1D62" w:rsidRPr="00F34EBD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DE7B" w14:textId="77777777" w:rsidR="002F1D62" w:rsidRPr="00F34EBD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D62" w14:paraId="26DE84B0" w14:textId="77777777" w:rsidTr="00482B28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33C23A0B" w14:textId="77777777" w:rsidR="002F1D62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743D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37F" w14:textId="77777777" w:rsidR="002F1D62" w:rsidRPr="00F34EBD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916" w14:textId="77777777" w:rsidR="002F1D62" w:rsidRPr="00F34EBD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D62" w14:paraId="085B79DF" w14:textId="77777777" w:rsidTr="00482B28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419529A8" w14:textId="77777777" w:rsidR="002F1D62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E415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A922" w14:textId="77777777" w:rsidR="002F1D62" w:rsidRPr="00F34EBD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5D57" w14:textId="77777777" w:rsidR="002F1D62" w:rsidRPr="00F34EBD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1D62" w14:paraId="2EB7E8B3" w14:textId="77777777" w:rsidTr="00482B28">
        <w:trPr>
          <w:cantSplit/>
        </w:trPr>
        <w:tc>
          <w:tcPr>
            <w:tcW w:w="86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385F1A62" w14:textId="77777777" w:rsidR="002F1D62" w:rsidRDefault="002F1D62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83E82F" w14:textId="77777777" w:rsidR="002F1D62" w:rsidRPr="00F34EBD" w:rsidRDefault="002F1D62" w:rsidP="00482B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6F30F5" w14:textId="77777777" w:rsidR="002F1D62" w:rsidRPr="00F34EBD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B617B2" w14:textId="77777777" w:rsidR="002F1D62" w:rsidRPr="00F34EBD" w:rsidRDefault="002F1D62" w:rsidP="00482B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66D71E" w14:textId="77777777" w:rsidR="007E050A" w:rsidRDefault="007E050A" w:rsidP="007E050A">
      <w:pPr>
        <w:rPr>
          <w:rFonts w:ascii="Arial" w:hAnsi="Arial" w:cs="Arial"/>
          <w:b/>
          <w:sz w:val="20"/>
          <w:szCs w:val="20"/>
        </w:rPr>
      </w:pPr>
      <w:r w:rsidRPr="008E5776">
        <w:rPr>
          <w:rFonts w:ascii="Arial" w:hAnsi="Arial" w:cs="Arial"/>
          <w:b/>
          <w:sz w:val="20"/>
          <w:szCs w:val="20"/>
          <w:u w:val="single"/>
        </w:rPr>
        <w:t xml:space="preserve">Hur fördelas dieselanvändning? Fördela i </w:t>
      </w:r>
      <w:r>
        <w:rPr>
          <w:rFonts w:ascii="Arial" w:hAnsi="Arial" w:cs="Arial"/>
          <w:b/>
          <w:sz w:val="20"/>
          <w:szCs w:val="20"/>
          <w:u w:val="single"/>
        </w:rPr>
        <w:t>procent</w:t>
      </w:r>
      <w:r w:rsidRPr="008E5776">
        <w:rPr>
          <w:rFonts w:ascii="Arial" w:hAnsi="Arial" w:cs="Arial"/>
          <w:b/>
          <w:sz w:val="20"/>
          <w:szCs w:val="20"/>
          <w:u w:val="single"/>
        </w:rPr>
        <w:t>:</w:t>
      </w:r>
      <w:r w:rsidRPr="00F83596">
        <w:rPr>
          <w:rFonts w:ascii="Arial" w:hAnsi="Arial" w:cs="Arial"/>
          <w:b/>
          <w:sz w:val="20"/>
          <w:szCs w:val="20"/>
        </w:rPr>
        <w:t xml:space="preserve"> </w:t>
      </w:r>
    </w:p>
    <w:p w14:paraId="64578DA9" w14:textId="77777777" w:rsidR="007E050A" w:rsidRDefault="007E050A" w:rsidP="007E05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83596">
        <w:rPr>
          <w:rFonts w:ascii="Arial" w:hAnsi="Arial" w:cs="Arial"/>
          <w:b/>
          <w:sz w:val="20"/>
          <w:szCs w:val="20"/>
        </w:rPr>
        <w:t>äxtodling</w:t>
      </w:r>
    </w:p>
    <w:p w14:paraId="0DE27E97" w14:textId="77777777" w:rsidR="007E050A" w:rsidRDefault="007E050A" w:rsidP="007E05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Pr="00F83596">
        <w:rPr>
          <w:rFonts w:ascii="Arial" w:hAnsi="Arial" w:cs="Arial"/>
          <w:b/>
          <w:sz w:val="20"/>
          <w:szCs w:val="20"/>
        </w:rPr>
        <w:t>aturbetesmark</w:t>
      </w:r>
    </w:p>
    <w:p w14:paraId="451F1370" w14:textId="7FFABAF3" w:rsidR="002F1D62" w:rsidRDefault="007E050A" w:rsidP="007E050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H</w:t>
      </w:r>
      <w:r w:rsidRPr="00F83596">
        <w:rPr>
          <w:rFonts w:ascii="Arial" w:hAnsi="Arial" w:cs="Arial"/>
          <w:b/>
          <w:sz w:val="20"/>
          <w:szCs w:val="20"/>
        </w:rPr>
        <w:t>almbärgning</w:t>
      </w:r>
      <w:r>
        <w:rPr>
          <w:rFonts w:ascii="Arial" w:hAnsi="Arial" w:cs="Arial"/>
        </w:rPr>
        <w:t xml:space="preserve"> </w:t>
      </w:r>
      <w:r w:rsidR="002F1D62">
        <w:rPr>
          <w:rFonts w:ascii="Arial" w:hAnsi="Arial" w:cs="Arial"/>
        </w:rPr>
        <w:br w:type="page"/>
      </w:r>
      <w:r w:rsidR="002F1D62">
        <w:rPr>
          <w:rFonts w:ascii="Arial" w:hAnsi="Arial" w:cs="Arial"/>
        </w:rPr>
        <w:lastRenderedPageBreak/>
        <w:t>Produkter UT – allt som säljs eller levereras från gården under ett år</w:t>
      </w:r>
    </w:p>
    <w:p w14:paraId="54398C73" w14:textId="49D23917" w:rsidR="007E050A" w:rsidRDefault="007E050A" w:rsidP="007E050A">
      <w:pPr>
        <w:rPr>
          <w:rFonts w:ascii="Arial" w:hAnsi="Arial" w:cs="Arial"/>
          <w:sz w:val="20"/>
          <w:szCs w:val="20"/>
        </w:rPr>
      </w:pPr>
      <w:r w:rsidRPr="00F83596">
        <w:rPr>
          <w:rFonts w:ascii="Arial" w:hAnsi="Arial" w:cs="Arial"/>
          <w:sz w:val="20"/>
          <w:szCs w:val="20"/>
        </w:rPr>
        <w:t>Användas allokering av klimatavtrycket ange då priset exklusive skatt per kg.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ECDECAC" w14:textId="6315542F" w:rsidR="007E050A" w:rsidRDefault="007E050A" w:rsidP="007E050A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Under Bioenergi kan det anges i kWh.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440"/>
        <w:gridCol w:w="1672"/>
        <w:gridCol w:w="1672"/>
      </w:tblGrid>
      <w:tr w:rsidR="007E050A" w14:paraId="5AC1D658" w14:textId="77777777" w:rsidTr="007E050A">
        <w:tc>
          <w:tcPr>
            <w:tcW w:w="6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7CFD549A" w14:textId="235D85ED" w:rsidR="007E050A" w:rsidRDefault="007E050A" w:rsidP="00482B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1DA39B26" w14:textId="77777777" w:rsidR="007E050A" w:rsidRDefault="007E050A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</w:t>
            </w:r>
          </w:p>
        </w:tc>
        <w:tc>
          <w:tcPr>
            <w:tcW w:w="9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2883B661" w14:textId="77777777" w:rsidR="007E050A" w:rsidRDefault="007E050A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Mängd ut från gården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5FF87C35" w14:textId="77777777" w:rsidR="007E050A" w:rsidRDefault="007E050A" w:rsidP="00482B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 (exkl. skatt per kg/kWh)</w:t>
            </w:r>
          </w:p>
        </w:tc>
      </w:tr>
      <w:tr w:rsidR="007E050A" w14:paraId="129A7926" w14:textId="77777777" w:rsidTr="007E050A">
        <w:trPr>
          <w:cantSplit/>
        </w:trPr>
        <w:tc>
          <w:tcPr>
            <w:tcW w:w="692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5948C6AF" w14:textId="77777777" w:rsidR="007E050A" w:rsidRDefault="007E050A" w:rsidP="007E05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57FB03CF" w14:textId="77777777" w:rsidR="007E050A" w:rsidRPr="00981B14" w:rsidRDefault="007E050A" w:rsidP="007E050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Bioe</w:t>
            </w:r>
            <w:r w:rsidRPr="00981B14">
              <w:rPr>
                <w:rFonts w:ascii="Arial" w:hAnsi="Arial" w:cs="Arial"/>
                <w:b/>
                <w:sz w:val="20"/>
              </w:rPr>
              <w:t>nergi</w:t>
            </w:r>
          </w:p>
          <w:p w14:paraId="53CE0D0A" w14:textId="77777777" w:rsidR="007E050A" w:rsidRDefault="007E050A" w:rsidP="007E05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Biobränslen från åkermark</w:t>
            </w:r>
          </w:p>
        </w:tc>
        <w:tc>
          <w:tcPr>
            <w:tcW w:w="2455" w:type="pct"/>
            <w:tcBorders>
              <w:top w:val="single" w:sz="12" w:space="0" w:color="auto"/>
            </w:tcBorders>
          </w:tcPr>
          <w:p w14:paraId="22D7279B" w14:textId="77777777" w:rsidR="007E050A" w:rsidRDefault="007E050A" w:rsidP="007E050A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12" w:space="0" w:color="auto"/>
            </w:tcBorders>
          </w:tcPr>
          <w:p w14:paraId="33171929" w14:textId="77777777" w:rsidR="007E050A" w:rsidRDefault="007E050A" w:rsidP="007E050A">
            <w:pPr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12" w:space="0" w:color="auto"/>
            </w:tcBorders>
          </w:tcPr>
          <w:p w14:paraId="182D080C" w14:textId="77777777" w:rsidR="007E050A" w:rsidRPr="00C7457C" w:rsidRDefault="007E050A" w:rsidP="007E0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7E050A" w14:paraId="38499DA9" w14:textId="77777777" w:rsidTr="007E050A">
        <w:trPr>
          <w:cantSplit/>
        </w:trPr>
        <w:tc>
          <w:tcPr>
            <w:tcW w:w="692" w:type="pct"/>
            <w:vMerge/>
            <w:shd w:val="clear" w:color="auto" w:fill="F3F3F3"/>
          </w:tcPr>
          <w:p w14:paraId="4B26508A" w14:textId="77777777" w:rsidR="007E050A" w:rsidRDefault="007E050A" w:rsidP="007E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pct"/>
          </w:tcPr>
          <w:p w14:paraId="17EC9EA5" w14:textId="77777777" w:rsidR="007E050A" w:rsidRDefault="007E050A" w:rsidP="007E050A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</w:tcPr>
          <w:p w14:paraId="6B8ED19E" w14:textId="77777777" w:rsidR="007E050A" w:rsidRDefault="007E050A" w:rsidP="007E050A">
            <w:pPr>
              <w:rPr>
                <w:rFonts w:ascii="Arial" w:hAnsi="Arial" w:cs="Arial"/>
              </w:rPr>
            </w:pPr>
          </w:p>
        </w:tc>
        <w:tc>
          <w:tcPr>
            <w:tcW w:w="926" w:type="pct"/>
          </w:tcPr>
          <w:p w14:paraId="610C84A5" w14:textId="77777777" w:rsidR="007E050A" w:rsidRPr="00C7457C" w:rsidRDefault="007E050A" w:rsidP="007E0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7E050A" w14:paraId="0E0043BC" w14:textId="77777777" w:rsidTr="007E050A">
        <w:trPr>
          <w:cantSplit/>
        </w:trPr>
        <w:tc>
          <w:tcPr>
            <w:tcW w:w="692" w:type="pct"/>
            <w:vMerge/>
            <w:shd w:val="clear" w:color="auto" w:fill="F3F3F3"/>
          </w:tcPr>
          <w:p w14:paraId="7B322F90" w14:textId="77777777" w:rsidR="007E050A" w:rsidRDefault="007E050A" w:rsidP="007E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pct"/>
          </w:tcPr>
          <w:p w14:paraId="4F5798FA" w14:textId="77777777" w:rsidR="007E050A" w:rsidRDefault="007E050A" w:rsidP="007E050A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</w:tcPr>
          <w:p w14:paraId="6E949DC9" w14:textId="77777777" w:rsidR="007E050A" w:rsidRDefault="007E050A" w:rsidP="007E050A">
            <w:pPr>
              <w:rPr>
                <w:rFonts w:ascii="Arial" w:hAnsi="Arial" w:cs="Arial"/>
              </w:rPr>
            </w:pPr>
          </w:p>
        </w:tc>
        <w:tc>
          <w:tcPr>
            <w:tcW w:w="926" w:type="pct"/>
          </w:tcPr>
          <w:p w14:paraId="56762898" w14:textId="77777777" w:rsidR="007E050A" w:rsidRPr="00C7457C" w:rsidRDefault="007E050A" w:rsidP="007E0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7E050A" w14:paraId="57100695" w14:textId="77777777" w:rsidTr="007E050A">
        <w:trPr>
          <w:cantSplit/>
        </w:trPr>
        <w:tc>
          <w:tcPr>
            <w:tcW w:w="692" w:type="pct"/>
            <w:vMerge/>
            <w:shd w:val="clear" w:color="auto" w:fill="F3F3F3"/>
          </w:tcPr>
          <w:p w14:paraId="3B334815" w14:textId="77777777" w:rsidR="007E050A" w:rsidRDefault="007E050A" w:rsidP="007E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pct"/>
            <w:tcBorders>
              <w:bottom w:val="single" w:sz="4" w:space="0" w:color="auto"/>
            </w:tcBorders>
          </w:tcPr>
          <w:p w14:paraId="39611DBA" w14:textId="77777777" w:rsidR="007E050A" w:rsidRDefault="007E050A" w:rsidP="007E050A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14:paraId="5DBE4914" w14:textId="77777777" w:rsidR="007E050A" w:rsidRDefault="007E050A" w:rsidP="007E050A">
            <w:pPr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14:paraId="68065C4E" w14:textId="77777777" w:rsidR="007E050A" w:rsidRPr="00C7457C" w:rsidRDefault="007E050A" w:rsidP="007E0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7E050A" w14:paraId="5EFD252C" w14:textId="77777777" w:rsidTr="007E050A">
        <w:trPr>
          <w:cantSplit/>
        </w:trPr>
        <w:tc>
          <w:tcPr>
            <w:tcW w:w="692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1CD971B3" w14:textId="77777777" w:rsidR="007E050A" w:rsidRDefault="007E050A" w:rsidP="007E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pct"/>
            <w:tcBorders>
              <w:bottom w:val="single" w:sz="12" w:space="0" w:color="auto"/>
            </w:tcBorders>
          </w:tcPr>
          <w:p w14:paraId="5CEBA542" w14:textId="77777777" w:rsidR="007E050A" w:rsidRDefault="007E050A" w:rsidP="007E050A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bottom w:val="single" w:sz="12" w:space="0" w:color="auto"/>
            </w:tcBorders>
          </w:tcPr>
          <w:p w14:paraId="572FCEE2" w14:textId="77777777" w:rsidR="007E050A" w:rsidRDefault="007E050A" w:rsidP="007E050A">
            <w:pPr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bottom w:val="single" w:sz="12" w:space="0" w:color="auto"/>
            </w:tcBorders>
          </w:tcPr>
          <w:p w14:paraId="6020A23F" w14:textId="77777777" w:rsidR="007E050A" w:rsidRPr="00C7457C" w:rsidRDefault="007E050A" w:rsidP="007E0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7E050A" w14:paraId="3300449C" w14:textId="77777777" w:rsidTr="007E050A">
        <w:trPr>
          <w:cantSplit/>
        </w:trPr>
        <w:tc>
          <w:tcPr>
            <w:tcW w:w="692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30880478" w14:textId="77777777" w:rsidR="007E050A" w:rsidRDefault="007E050A" w:rsidP="007E050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D203041" w14:textId="77777777" w:rsidR="007E050A" w:rsidRPr="004A7F4E" w:rsidRDefault="007E050A" w:rsidP="007E05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7F4E">
              <w:rPr>
                <w:rFonts w:ascii="Arial" w:hAnsi="Arial" w:cs="Arial"/>
                <w:b/>
                <w:sz w:val="20"/>
              </w:rPr>
              <w:t>Strömedel</w:t>
            </w:r>
          </w:p>
          <w:p w14:paraId="06E82474" w14:textId="77777777" w:rsidR="007E050A" w:rsidRDefault="007E050A" w:rsidP="007E050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Halm, </w:t>
            </w:r>
          </w:p>
        </w:tc>
        <w:tc>
          <w:tcPr>
            <w:tcW w:w="2455" w:type="pct"/>
            <w:tcBorders>
              <w:top w:val="single" w:sz="12" w:space="0" w:color="auto"/>
            </w:tcBorders>
          </w:tcPr>
          <w:p w14:paraId="12CB2CEB" w14:textId="77777777" w:rsidR="007E050A" w:rsidRDefault="007E050A" w:rsidP="007E050A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12" w:space="0" w:color="auto"/>
            </w:tcBorders>
          </w:tcPr>
          <w:p w14:paraId="1786DE62" w14:textId="77777777" w:rsidR="007E050A" w:rsidRDefault="007E050A" w:rsidP="007E05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26" w:type="pct"/>
            <w:tcBorders>
              <w:top w:val="single" w:sz="12" w:space="0" w:color="auto"/>
            </w:tcBorders>
          </w:tcPr>
          <w:p w14:paraId="2C0E131F" w14:textId="77777777" w:rsidR="007E050A" w:rsidRPr="00C7457C" w:rsidRDefault="007E050A" w:rsidP="007E0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7E050A" w14:paraId="74D2BFE5" w14:textId="77777777" w:rsidTr="007E050A">
        <w:trPr>
          <w:cantSplit/>
        </w:trPr>
        <w:tc>
          <w:tcPr>
            <w:tcW w:w="692" w:type="pct"/>
            <w:vMerge/>
            <w:shd w:val="clear" w:color="auto" w:fill="F3F3F3"/>
          </w:tcPr>
          <w:p w14:paraId="2C54DEED" w14:textId="77777777" w:rsidR="007E050A" w:rsidRDefault="007E050A" w:rsidP="007E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pct"/>
          </w:tcPr>
          <w:p w14:paraId="4EF90429" w14:textId="77777777" w:rsidR="007E050A" w:rsidRDefault="007E050A" w:rsidP="007E050A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</w:tcPr>
          <w:p w14:paraId="42217F79" w14:textId="77777777" w:rsidR="007E050A" w:rsidRDefault="007E050A" w:rsidP="007E05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26" w:type="pct"/>
          </w:tcPr>
          <w:p w14:paraId="1A2411FC" w14:textId="77777777" w:rsidR="007E050A" w:rsidRPr="00C7457C" w:rsidRDefault="007E050A" w:rsidP="007E0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7E050A" w14:paraId="7218103C" w14:textId="77777777" w:rsidTr="007E050A">
        <w:trPr>
          <w:cantSplit/>
        </w:trPr>
        <w:tc>
          <w:tcPr>
            <w:tcW w:w="692" w:type="pct"/>
            <w:vMerge/>
            <w:shd w:val="clear" w:color="auto" w:fill="F3F3F3"/>
          </w:tcPr>
          <w:p w14:paraId="54189BBE" w14:textId="77777777" w:rsidR="007E050A" w:rsidRDefault="007E050A" w:rsidP="007E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pct"/>
          </w:tcPr>
          <w:p w14:paraId="4F1BA310" w14:textId="77777777" w:rsidR="007E050A" w:rsidRDefault="007E050A" w:rsidP="007E050A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14:paraId="724B6AE3" w14:textId="77777777" w:rsidR="007E050A" w:rsidRDefault="007E050A" w:rsidP="007E05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14:paraId="52506AA5" w14:textId="77777777" w:rsidR="007E050A" w:rsidRPr="00C7457C" w:rsidRDefault="007E050A" w:rsidP="007E0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7E050A" w14:paraId="560D67D3" w14:textId="77777777" w:rsidTr="007E050A">
        <w:trPr>
          <w:cantSplit/>
        </w:trPr>
        <w:tc>
          <w:tcPr>
            <w:tcW w:w="692" w:type="pct"/>
            <w:vMerge/>
            <w:shd w:val="clear" w:color="auto" w:fill="F3F3F3"/>
          </w:tcPr>
          <w:p w14:paraId="2033B4E7" w14:textId="77777777" w:rsidR="007E050A" w:rsidRDefault="007E050A" w:rsidP="007E05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7AAFB2FE" w14:textId="77777777" w:rsidR="007E050A" w:rsidRDefault="007E050A" w:rsidP="007E050A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bottom w:val="single" w:sz="4" w:space="0" w:color="auto"/>
              <w:right w:val="single" w:sz="4" w:space="0" w:color="auto"/>
            </w:tcBorders>
          </w:tcPr>
          <w:p w14:paraId="4172B980" w14:textId="77777777" w:rsidR="007E050A" w:rsidRDefault="007E050A" w:rsidP="007E05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26" w:type="pct"/>
            <w:tcBorders>
              <w:bottom w:val="single" w:sz="4" w:space="0" w:color="auto"/>
              <w:right w:val="single" w:sz="4" w:space="0" w:color="auto"/>
            </w:tcBorders>
          </w:tcPr>
          <w:p w14:paraId="69434DD2" w14:textId="77777777" w:rsidR="007E050A" w:rsidRPr="00C7457C" w:rsidRDefault="007E050A" w:rsidP="007E05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9127E2" w14:paraId="0D42D7BA" w14:textId="77777777" w:rsidTr="007E050A">
        <w:trPr>
          <w:cantSplit/>
        </w:trPr>
        <w:tc>
          <w:tcPr>
            <w:tcW w:w="692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5B54F121" w14:textId="77777777" w:rsidR="009127E2" w:rsidRDefault="009127E2" w:rsidP="00912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4B352E8" w14:textId="77777777" w:rsidR="009127E2" w:rsidRDefault="009127E2" w:rsidP="009127E2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8E7" w14:textId="77777777" w:rsidR="009127E2" w:rsidRDefault="009127E2" w:rsidP="00912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21F7" w14:textId="77777777" w:rsidR="009127E2" w:rsidRPr="00C7457C" w:rsidRDefault="009127E2" w:rsidP="009127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9127E2" w14:paraId="188B7E4F" w14:textId="77777777" w:rsidTr="007E050A">
        <w:trPr>
          <w:cantSplit/>
        </w:trPr>
        <w:tc>
          <w:tcPr>
            <w:tcW w:w="692" w:type="pct"/>
            <w:vMerge w:val="restart"/>
            <w:tcBorders>
              <w:top w:val="single" w:sz="12" w:space="0" w:color="auto"/>
            </w:tcBorders>
            <w:shd w:val="clear" w:color="auto" w:fill="F3F3F3"/>
          </w:tcPr>
          <w:p w14:paraId="585AA9A0" w14:textId="77777777" w:rsidR="009127E2" w:rsidRDefault="009127E2" w:rsidP="009127E2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2A3BAA" w14:textId="77777777" w:rsidR="009127E2" w:rsidRPr="004A7F4E" w:rsidRDefault="009127E2" w:rsidP="009127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7F4E">
              <w:rPr>
                <w:rFonts w:ascii="Arial" w:hAnsi="Arial" w:cs="Arial"/>
                <w:b/>
                <w:sz w:val="20"/>
              </w:rPr>
              <w:t>Vegetabilier</w:t>
            </w:r>
          </w:p>
          <w:p w14:paraId="543FA8BF" w14:textId="77777777" w:rsidR="009127E2" w:rsidRDefault="009127E2" w:rsidP="009127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Grovfoder, spannmål, oljeväxter, trindsäd mm</w:t>
            </w:r>
          </w:p>
        </w:tc>
        <w:tc>
          <w:tcPr>
            <w:tcW w:w="2455" w:type="pct"/>
            <w:tcBorders>
              <w:top w:val="single" w:sz="12" w:space="0" w:color="auto"/>
            </w:tcBorders>
          </w:tcPr>
          <w:p w14:paraId="293985DF" w14:textId="77777777" w:rsidR="009127E2" w:rsidRDefault="009127E2" w:rsidP="009127E2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top w:val="single" w:sz="4" w:space="0" w:color="auto"/>
            </w:tcBorders>
          </w:tcPr>
          <w:p w14:paraId="1ED197BA" w14:textId="77777777" w:rsidR="009127E2" w:rsidRDefault="009127E2" w:rsidP="00912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26" w:type="pct"/>
            <w:tcBorders>
              <w:top w:val="single" w:sz="4" w:space="0" w:color="auto"/>
            </w:tcBorders>
          </w:tcPr>
          <w:p w14:paraId="69B67AA2" w14:textId="77777777" w:rsidR="009127E2" w:rsidRPr="00C7457C" w:rsidRDefault="009127E2" w:rsidP="009127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9127E2" w14:paraId="39E7A15E" w14:textId="77777777" w:rsidTr="007E050A">
        <w:trPr>
          <w:cantSplit/>
        </w:trPr>
        <w:tc>
          <w:tcPr>
            <w:tcW w:w="692" w:type="pct"/>
            <w:vMerge/>
            <w:shd w:val="clear" w:color="auto" w:fill="F3F3F3"/>
          </w:tcPr>
          <w:p w14:paraId="3A794DEE" w14:textId="77777777" w:rsidR="009127E2" w:rsidRDefault="009127E2" w:rsidP="00912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pct"/>
          </w:tcPr>
          <w:p w14:paraId="5AAF63E6" w14:textId="77777777" w:rsidR="009127E2" w:rsidRDefault="009127E2" w:rsidP="009127E2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</w:tcPr>
          <w:p w14:paraId="1598507D" w14:textId="77777777" w:rsidR="009127E2" w:rsidRDefault="009127E2" w:rsidP="00912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26" w:type="pct"/>
          </w:tcPr>
          <w:p w14:paraId="0F548E66" w14:textId="77777777" w:rsidR="009127E2" w:rsidRPr="00C7457C" w:rsidRDefault="009127E2" w:rsidP="009127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9127E2" w14:paraId="27E23C63" w14:textId="77777777" w:rsidTr="007E050A">
        <w:trPr>
          <w:cantSplit/>
        </w:trPr>
        <w:tc>
          <w:tcPr>
            <w:tcW w:w="692" w:type="pct"/>
            <w:vMerge/>
            <w:shd w:val="clear" w:color="auto" w:fill="F3F3F3"/>
          </w:tcPr>
          <w:p w14:paraId="0626637A" w14:textId="77777777" w:rsidR="009127E2" w:rsidRDefault="009127E2" w:rsidP="00912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pct"/>
          </w:tcPr>
          <w:p w14:paraId="09C2E803" w14:textId="77777777" w:rsidR="009127E2" w:rsidRDefault="009127E2" w:rsidP="009127E2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</w:tcPr>
          <w:p w14:paraId="154B6068" w14:textId="77777777" w:rsidR="009127E2" w:rsidRDefault="009127E2" w:rsidP="00912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26" w:type="pct"/>
          </w:tcPr>
          <w:p w14:paraId="07BE3ACB" w14:textId="77777777" w:rsidR="009127E2" w:rsidRPr="00C7457C" w:rsidRDefault="009127E2" w:rsidP="009127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9127E2" w14:paraId="772C53D5" w14:textId="77777777" w:rsidTr="007E050A">
        <w:trPr>
          <w:cantSplit/>
        </w:trPr>
        <w:tc>
          <w:tcPr>
            <w:tcW w:w="692" w:type="pct"/>
            <w:vMerge/>
            <w:shd w:val="clear" w:color="auto" w:fill="F3F3F3"/>
          </w:tcPr>
          <w:p w14:paraId="2D33761C" w14:textId="77777777" w:rsidR="009127E2" w:rsidRDefault="009127E2" w:rsidP="00912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pct"/>
          </w:tcPr>
          <w:p w14:paraId="2A46E957" w14:textId="77777777" w:rsidR="009127E2" w:rsidRDefault="009127E2" w:rsidP="009127E2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</w:tcPr>
          <w:p w14:paraId="7D7267EC" w14:textId="77777777" w:rsidR="009127E2" w:rsidRDefault="009127E2" w:rsidP="00912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26" w:type="pct"/>
          </w:tcPr>
          <w:p w14:paraId="2909C737" w14:textId="77777777" w:rsidR="009127E2" w:rsidRPr="00C7457C" w:rsidRDefault="009127E2" w:rsidP="009127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9127E2" w14:paraId="2BBC6E6E" w14:textId="77777777" w:rsidTr="007E050A">
        <w:trPr>
          <w:cantSplit/>
        </w:trPr>
        <w:tc>
          <w:tcPr>
            <w:tcW w:w="692" w:type="pct"/>
            <w:vMerge/>
            <w:shd w:val="clear" w:color="auto" w:fill="F3F3F3"/>
          </w:tcPr>
          <w:p w14:paraId="7A98FDD3" w14:textId="77777777" w:rsidR="009127E2" w:rsidRDefault="009127E2" w:rsidP="00912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pct"/>
          </w:tcPr>
          <w:p w14:paraId="5A4E73C6" w14:textId="77777777" w:rsidR="009127E2" w:rsidRDefault="009127E2" w:rsidP="009127E2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</w:tcPr>
          <w:p w14:paraId="0EBC50F8" w14:textId="77777777" w:rsidR="009127E2" w:rsidRDefault="009127E2" w:rsidP="00912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26" w:type="pct"/>
          </w:tcPr>
          <w:p w14:paraId="697AEBFE" w14:textId="77777777" w:rsidR="009127E2" w:rsidRPr="00C7457C" w:rsidRDefault="009127E2" w:rsidP="009127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9127E2" w14:paraId="74478226" w14:textId="77777777" w:rsidTr="007E050A">
        <w:trPr>
          <w:cantSplit/>
        </w:trPr>
        <w:tc>
          <w:tcPr>
            <w:tcW w:w="692" w:type="pct"/>
            <w:vMerge/>
            <w:shd w:val="clear" w:color="auto" w:fill="F3F3F3"/>
          </w:tcPr>
          <w:p w14:paraId="76E52ECD" w14:textId="77777777" w:rsidR="009127E2" w:rsidRDefault="009127E2" w:rsidP="00912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pct"/>
          </w:tcPr>
          <w:p w14:paraId="51415B31" w14:textId="77777777" w:rsidR="009127E2" w:rsidRDefault="009127E2" w:rsidP="009127E2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</w:tcPr>
          <w:p w14:paraId="53545638" w14:textId="77777777" w:rsidR="009127E2" w:rsidRDefault="009127E2" w:rsidP="00912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26" w:type="pct"/>
          </w:tcPr>
          <w:p w14:paraId="657C8001" w14:textId="77777777" w:rsidR="009127E2" w:rsidRPr="00C7457C" w:rsidRDefault="009127E2" w:rsidP="009127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9127E2" w14:paraId="25B50A9B" w14:textId="77777777" w:rsidTr="007E050A">
        <w:trPr>
          <w:cantSplit/>
        </w:trPr>
        <w:tc>
          <w:tcPr>
            <w:tcW w:w="692" w:type="pct"/>
            <w:vMerge/>
            <w:shd w:val="clear" w:color="auto" w:fill="F3F3F3"/>
          </w:tcPr>
          <w:p w14:paraId="7658D932" w14:textId="77777777" w:rsidR="009127E2" w:rsidRDefault="009127E2" w:rsidP="00912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pct"/>
            <w:tcBorders>
              <w:bottom w:val="single" w:sz="4" w:space="0" w:color="auto"/>
            </w:tcBorders>
          </w:tcPr>
          <w:p w14:paraId="49915ADC" w14:textId="77777777" w:rsidR="009127E2" w:rsidRDefault="009127E2" w:rsidP="009127E2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14:paraId="685781F6" w14:textId="77777777" w:rsidR="009127E2" w:rsidRDefault="009127E2" w:rsidP="00912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14:paraId="0021A49F" w14:textId="77777777" w:rsidR="009127E2" w:rsidRPr="00C7457C" w:rsidRDefault="009127E2" w:rsidP="009127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  <w:tr w:rsidR="009127E2" w14:paraId="770B1A2D" w14:textId="77777777" w:rsidTr="007E050A">
        <w:trPr>
          <w:cantSplit/>
        </w:trPr>
        <w:tc>
          <w:tcPr>
            <w:tcW w:w="692" w:type="pct"/>
            <w:vMerge/>
            <w:tcBorders>
              <w:bottom w:val="single" w:sz="12" w:space="0" w:color="auto"/>
            </w:tcBorders>
            <w:shd w:val="clear" w:color="auto" w:fill="F3F3F3"/>
          </w:tcPr>
          <w:p w14:paraId="2D64A18C" w14:textId="77777777" w:rsidR="009127E2" w:rsidRDefault="009127E2" w:rsidP="00912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5" w:type="pct"/>
            <w:tcBorders>
              <w:bottom w:val="single" w:sz="12" w:space="0" w:color="auto"/>
            </w:tcBorders>
          </w:tcPr>
          <w:p w14:paraId="0896336E" w14:textId="77777777" w:rsidR="009127E2" w:rsidRDefault="009127E2" w:rsidP="009127E2">
            <w:pPr>
              <w:rPr>
                <w:rFonts w:ascii="Arial" w:hAnsi="Arial" w:cs="Arial"/>
              </w:rPr>
            </w:pPr>
          </w:p>
        </w:tc>
        <w:tc>
          <w:tcPr>
            <w:tcW w:w="927" w:type="pct"/>
            <w:tcBorders>
              <w:bottom w:val="single" w:sz="12" w:space="0" w:color="auto"/>
            </w:tcBorders>
          </w:tcPr>
          <w:p w14:paraId="053FC5F3" w14:textId="77777777" w:rsidR="009127E2" w:rsidRDefault="009127E2" w:rsidP="009127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26" w:type="pct"/>
            <w:tcBorders>
              <w:bottom w:val="single" w:sz="12" w:space="0" w:color="auto"/>
            </w:tcBorders>
          </w:tcPr>
          <w:p w14:paraId="7A99BD96" w14:textId="77777777" w:rsidR="009127E2" w:rsidRPr="00C7457C" w:rsidRDefault="009127E2" w:rsidP="009127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457C">
              <w:rPr>
                <w:rFonts w:ascii="Arial" w:hAnsi="Arial" w:cs="Arial"/>
                <w:sz w:val="20"/>
                <w:szCs w:val="20"/>
              </w:rPr>
              <w:t>kr</w:t>
            </w:r>
          </w:p>
        </w:tc>
      </w:tr>
    </w:tbl>
    <w:p w14:paraId="7FF825C2" w14:textId="69700F3F" w:rsidR="002F1D62" w:rsidRDefault="002F1D62" w:rsidP="002F1D62">
      <w:pPr>
        <w:pStyle w:val="Rubrik3"/>
        <w:rPr>
          <w:b/>
        </w:rPr>
      </w:pPr>
    </w:p>
    <w:p w14:paraId="6DCD7597" w14:textId="2A045A3B" w:rsidR="003105B7" w:rsidRDefault="003105B7" w:rsidP="002F1D62">
      <w:pPr>
        <w:pStyle w:val="Rubrik3"/>
        <w:rPr>
          <w:b/>
        </w:rPr>
      </w:pPr>
    </w:p>
    <w:p w14:paraId="7E251444" w14:textId="557C4A48" w:rsidR="003105B7" w:rsidRDefault="003105B7" w:rsidP="002F1D62">
      <w:pPr>
        <w:pStyle w:val="Rubrik3"/>
        <w:rPr>
          <w:b/>
        </w:rPr>
      </w:pPr>
    </w:p>
    <w:p w14:paraId="6F8782FD" w14:textId="2419AE03" w:rsidR="003105B7" w:rsidRPr="003105B7" w:rsidRDefault="003105B7" w:rsidP="003105B7"/>
    <w:p w14:paraId="3CB921B7" w14:textId="65B3B97D" w:rsidR="003105B7" w:rsidRDefault="003105B7" w:rsidP="002F1D62">
      <w:pPr>
        <w:pStyle w:val="Rubrik3"/>
        <w:rPr>
          <w:b/>
        </w:rPr>
      </w:pPr>
    </w:p>
    <w:p w14:paraId="254F426C" w14:textId="09585BF5" w:rsidR="0020661F" w:rsidRDefault="0020661F" w:rsidP="000C4A52">
      <w:pPr>
        <w:pStyle w:val="Rubrik3"/>
        <w:ind w:left="4680" w:hanging="4680"/>
        <w:rPr>
          <w:b/>
        </w:rPr>
      </w:pPr>
    </w:p>
    <w:p w14:paraId="6CB3F403" w14:textId="11BDBC55" w:rsidR="00D81FA4" w:rsidRDefault="00D81FA4" w:rsidP="00D81FA4"/>
    <w:p w14:paraId="4EA4FB91" w14:textId="696FB969" w:rsidR="00D81FA4" w:rsidRDefault="00D81FA4" w:rsidP="00D81FA4"/>
    <w:p w14:paraId="2A53D9D8" w14:textId="2017B676" w:rsidR="00D81FA4" w:rsidRDefault="00D81FA4" w:rsidP="00D81FA4"/>
    <w:p w14:paraId="6DD90A15" w14:textId="0112F4D6" w:rsidR="00D81FA4" w:rsidRDefault="00D81FA4" w:rsidP="00D81FA4"/>
    <w:p w14:paraId="3A64C6EF" w14:textId="372F0E83" w:rsidR="00D81FA4" w:rsidRDefault="00D81FA4" w:rsidP="00D81FA4"/>
    <w:p w14:paraId="473089AD" w14:textId="77777777" w:rsidR="00D81FA4" w:rsidRDefault="00D81FA4" w:rsidP="00D81FA4"/>
    <w:p w14:paraId="2C1E9D4C" w14:textId="5BC62F30" w:rsidR="00D81FA4" w:rsidRDefault="00D81FA4" w:rsidP="00D81FA4"/>
    <w:p w14:paraId="2D853238" w14:textId="077D231F" w:rsidR="00D81FA4" w:rsidRDefault="00D81FA4" w:rsidP="00D81FA4"/>
    <w:p w14:paraId="69E45E5D" w14:textId="316BDEAD" w:rsidR="00D81FA4" w:rsidRPr="00D81FA4" w:rsidRDefault="00D81FA4" w:rsidP="00D81FA4"/>
    <w:p w14:paraId="790515AF" w14:textId="4FBF2B3A" w:rsidR="0020661F" w:rsidRDefault="00376D68" w:rsidP="000C4A52">
      <w:pPr>
        <w:pStyle w:val="Rubrik3"/>
        <w:ind w:left="4680" w:hanging="4680"/>
        <w:rPr>
          <w:b/>
        </w:rPr>
      </w:pPr>
      <w:r w:rsidRPr="000C4A52">
        <w:rPr>
          <w:b/>
        </w:rPr>
        <w:lastRenderedPageBreak/>
        <w:t>Täckning flytgödsel/urin</w:t>
      </w:r>
      <w:r>
        <w:tab/>
      </w:r>
    </w:p>
    <w:tbl>
      <w:tblPr>
        <w:tblpPr w:leftFromText="141" w:rightFromText="141" w:vertAnchor="text" w:horzAnchor="margin" w:tblpY="284"/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  <w:gridCol w:w="840"/>
      </w:tblGrid>
      <w:tr w:rsidR="00376D68" w14:paraId="71A5E65E" w14:textId="77777777" w:rsidTr="00376D68">
        <w:trPr>
          <w:trHeight w:val="432"/>
        </w:trPr>
        <w:tc>
          <w:tcPr>
            <w:tcW w:w="3691" w:type="dxa"/>
            <w:shd w:val="clear" w:color="auto" w:fill="F3F3F3"/>
            <w:vAlign w:val="center"/>
          </w:tcPr>
          <w:p w14:paraId="735AC0D4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lättklinker (</w:t>
            </w:r>
            <w:proofErr w:type="spellStart"/>
            <w:r>
              <w:rPr>
                <w:rFonts w:ascii="Arial" w:hAnsi="Arial" w:cs="Arial"/>
                <w:sz w:val="20"/>
              </w:rPr>
              <w:t>Leca</w:t>
            </w:r>
            <w:proofErr w:type="spellEnd"/>
            <w:r>
              <w:rPr>
                <w:rFonts w:ascii="Arial" w:hAnsi="Arial" w:cs="Arial"/>
                <w:sz w:val="20"/>
              </w:rPr>
              <w:t>) (%)</w:t>
            </w:r>
          </w:p>
        </w:tc>
        <w:tc>
          <w:tcPr>
            <w:tcW w:w="840" w:type="dxa"/>
            <w:vAlign w:val="center"/>
          </w:tcPr>
          <w:p w14:paraId="7BA48597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</w:p>
        </w:tc>
      </w:tr>
      <w:tr w:rsidR="00376D68" w14:paraId="55AC1806" w14:textId="77777777" w:rsidTr="00376D68">
        <w:trPr>
          <w:trHeight w:val="432"/>
        </w:trPr>
        <w:tc>
          <w:tcPr>
            <w:tcW w:w="3691" w:type="dxa"/>
            <w:shd w:val="clear" w:color="auto" w:fill="F3F3F3"/>
            <w:vAlign w:val="center"/>
          </w:tcPr>
          <w:p w14:paraId="04838F60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flytande plastduk (%)</w:t>
            </w:r>
          </w:p>
        </w:tc>
        <w:tc>
          <w:tcPr>
            <w:tcW w:w="840" w:type="dxa"/>
            <w:vAlign w:val="center"/>
          </w:tcPr>
          <w:p w14:paraId="462006A7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</w:p>
        </w:tc>
      </w:tr>
      <w:tr w:rsidR="00376D68" w14:paraId="1DE0DDE5" w14:textId="77777777" w:rsidTr="00376D68">
        <w:trPr>
          <w:trHeight w:val="432"/>
        </w:trPr>
        <w:tc>
          <w:tcPr>
            <w:tcW w:w="3691" w:type="dxa"/>
            <w:shd w:val="clear" w:color="auto" w:fill="F3F3F3"/>
            <w:vAlign w:val="center"/>
          </w:tcPr>
          <w:p w14:paraId="46227279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sexkantiga plastelement (</w:t>
            </w:r>
            <w:proofErr w:type="spellStart"/>
            <w:r>
              <w:rPr>
                <w:rFonts w:ascii="Arial" w:hAnsi="Arial" w:cs="Arial"/>
                <w:sz w:val="20"/>
              </w:rPr>
              <w:t>Hexa</w:t>
            </w:r>
            <w:proofErr w:type="spellEnd"/>
            <w:r>
              <w:rPr>
                <w:rFonts w:ascii="Arial" w:hAnsi="Arial" w:cs="Arial"/>
                <w:sz w:val="20"/>
              </w:rPr>
              <w:t>-cover) (%)</w:t>
            </w:r>
          </w:p>
        </w:tc>
        <w:tc>
          <w:tcPr>
            <w:tcW w:w="840" w:type="dxa"/>
            <w:vAlign w:val="center"/>
          </w:tcPr>
          <w:p w14:paraId="328E730F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</w:p>
        </w:tc>
      </w:tr>
      <w:tr w:rsidR="00376D68" w14:paraId="063F6690" w14:textId="77777777" w:rsidTr="00376D68">
        <w:trPr>
          <w:trHeight w:val="432"/>
        </w:trPr>
        <w:tc>
          <w:tcPr>
            <w:tcW w:w="3691" w:type="dxa"/>
            <w:shd w:val="clear" w:color="auto" w:fill="F3F3F3"/>
            <w:vAlign w:val="center"/>
          </w:tcPr>
          <w:p w14:paraId="56AD4CB1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Svämtäcke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(%)</w:t>
            </w:r>
          </w:p>
        </w:tc>
        <w:tc>
          <w:tcPr>
            <w:tcW w:w="840" w:type="dxa"/>
            <w:vAlign w:val="center"/>
          </w:tcPr>
          <w:p w14:paraId="51640C79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</w:p>
        </w:tc>
      </w:tr>
      <w:tr w:rsidR="00376D68" w14:paraId="68DF0A87" w14:textId="77777777" w:rsidTr="00376D68">
        <w:trPr>
          <w:trHeight w:val="432"/>
        </w:trPr>
        <w:tc>
          <w:tcPr>
            <w:tcW w:w="3691" w:type="dxa"/>
            <w:shd w:val="clear" w:color="auto" w:fill="F3F3F3"/>
            <w:vAlign w:val="center"/>
          </w:tcPr>
          <w:p w14:paraId="494E454E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 av plastduk (tätslutande) (%)</w:t>
            </w:r>
          </w:p>
        </w:tc>
        <w:tc>
          <w:tcPr>
            <w:tcW w:w="840" w:type="dxa"/>
            <w:vAlign w:val="center"/>
          </w:tcPr>
          <w:p w14:paraId="5AC59481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</w:p>
        </w:tc>
      </w:tr>
      <w:tr w:rsidR="00376D68" w14:paraId="234C3999" w14:textId="77777777" w:rsidTr="00376D68">
        <w:trPr>
          <w:trHeight w:val="432"/>
        </w:trPr>
        <w:tc>
          <w:tcPr>
            <w:tcW w:w="3691" w:type="dxa"/>
            <w:shd w:val="clear" w:color="auto" w:fill="F3F3F3"/>
            <w:vAlign w:val="center"/>
          </w:tcPr>
          <w:p w14:paraId="4FA3CBF0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 av trä/plåt (ej tätslutande) (%)</w:t>
            </w:r>
          </w:p>
        </w:tc>
        <w:tc>
          <w:tcPr>
            <w:tcW w:w="840" w:type="dxa"/>
            <w:vAlign w:val="center"/>
          </w:tcPr>
          <w:p w14:paraId="59D3896E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</w:p>
        </w:tc>
      </w:tr>
      <w:tr w:rsidR="00376D68" w14:paraId="7A15ACF0" w14:textId="77777777" w:rsidTr="00376D68">
        <w:trPr>
          <w:trHeight w:val="432"/>
        </w:trPr>
        <w:tc>
          <w:tcPr>
            <w:tcW w:w="3691" w:type="dxa"/>
            <w:shd w:val="clear" w:color="auto" w:fill="F3F3F3"/>
            <w:vAlign w:val="center"/>
          </w:tcPr>
          <w:p w14:paraId="3E4A66FE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Täckning med torv (%)</w:t>
            </w:r>
          </w:p>
        </w:tc>
        <w:tc>
          <w:tcPr>
            <w:tcW w:w="840" w:type="dxa"/>
            <w:vAlign w:val="center"/>
          </w:tcPr>
          <w:p w14:paraId="475DF1E5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</w:p>
        </w:tc>
      </w:tr>
      <w:tr w:rsidR="00376D68" w14:paraId="56DF757D" w14:textId="77777777" w:rsidTr="00376D68">
        <w:trPr>
          <w:trHeight w:val="432"/>
        </w:trPr>
        <w:tc>
          <w:tcPr>
            <w:tcW w:w="3691" w:type="dxa"/>
            <w:shd w:val="clear" w:color="auto" w:fill="F3F3F3"/>
            <w:vAlign w:val="center"/>
          </w:tcPr>
          <w:p w14:paraId="2C986FB8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Tät behållare (%)</w:t>
            </w:r>
          </w:p>
        </w:tc>
        <w:tc>
          <w:tcPr>
            <w:tcW w:w="840" w:type="dxa"/>
            <w:vAlign w:val="center"/>
          </w:tcPr>
          <w:p w14:paraId="6F02BB7C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</w:p>
        </w:tc>
      </w:tr>
    </w:tbl>
    <w:p w14:paraId="531DDD19" w14:textId="584DD6BB" w:rsidR="000C4A52" w:rsidRDefault="00376D68" w:rsidP="000C4A52">
      <w:pPr>
        <w:pStyle w:val="Rubrik3"/>
        <w:ind w:left="4680" w:hanging="4680"/>
      </w:pPr>
      <w:r>
        <w:rPr>
          <w:b/>
        </w:rPr>
        <w:t xml:space="preserve">            </w:t>
      </w:r>
      <w:r w:rsidRPr="000C4A52">
        <w:rPr>
          <w:b/>
        </w:rPr>
        <w:t>Lagringsteknik</w:t>
      </w:r>
      <w:r w:rsidR="000C4A52">
        <w:tab/>
      </w:r>
      <w:r w:rsidR="000C4A52" w:rsidRPr="000C4A52">
        <w:rPr>
          <w:b/>
        </w:rPr>
        <w:t xml:space="preserve"> </w:t>
      </w:r>
    </w:p>
    <w:tbl>
      <w:tblPr>
        <w:tblpPr w:leftFromText="141" w:rightFromText="141" w:vertAnchor="text" w:horzAnchor="page" w:tblpX="6877" w:tblpY="116"/>
        <w:tblW w:w="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494"/>
      </w:tblGrid>
      <w:tr w:rsidR="00376D68" w14:paraId="291BE899" w14:textId="77777777" w:rsidTr="00376D68">
        <w:trPr>
          <w:trHeight w:val="284"/>
        </w:trPr>
        <w:tc>
          <w:tcPr>
            <w:tcW w:w="3913" w:type="dxa"/>
            <w:shd w:val="clear" w:color="auto" w:fill="F3F3F3"/>
            <w:vAlign w:val="center"/>
          </w:tcPr>
          <w:p w14:paraId="01A1455A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Påfyllning under täckning (%)</w:t>
            </w:r>
          </w:p>
        </w:tc>
        <w:tc>
          <w:tcPr>
            <w:tcW w:w="494" w:type="dxa"/>
            <w:vAlign w:val="center"/>
          </w:tcPr>
          <w:p w14:paraId="22EE400D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</w:p>
        </w:tc>
      </w:tr>
      <w:tr w:rsidR="00376D68" w14:paraId="185C174E" w14:textId="77777777" w:rsidTr="00376D68">
        <w:trPr>
          <w:trHeight w:val="284"/>
        </w:trPr>
        <w:tc>
          <w:tcPr>
            <w:tcW w:w="3913" w:type="dxa"/>
            <w:shd w:val="clear" w:color="auto" w:fill="F3F3F3"/>
            <w:vAlign w:val="center"/>
          </w:tcPr>
          <w:p w14:paraId="2EB70B90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 över fastgödselplatta (%)</w:t>
            </w:r>
          </w:p>
        </w:tc>
        <w:tc>
          <w:tcPr>
            <w:tcW w:w="494" w:type="dxa"/>
            <w:vAlign w:val="center"/>
          </w:tcPr>
          <w:p w14:paraId="3F436A91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</w:p>
        </w:tc>
      </w:tr>
      <w:tr w:rsidR="00376D68" w14:paraId="2BDAE15D" w14:textId="77777777" w:rsidTr="00376D68">
        <w:trPr>
          <w:trHeight w:val="284"/>
        </w:trPr>
        <w:tc>
          <w:tcPr>
            <w:tcW w:w="3913" w:type="dxa"/>
            <w:shd w:val="clear" w:color="auto" w:fill="F3F3F3"/>
            <w:vAlign w:val="center"/>
          </w:tcPr>
          <w:p w14:paraId="1FF6C63B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Urin som lagras med flytgödsel (%)</w:t>
            </w:r>
          </w:p>
        </w:tc>
        <w:tc>
          <w:tcPr>
            <w:tcW w:w="494" w:type="dxa"/>
            <w:vAlign w:val="center"/>
          </w:tcPr>
          <w:p w14:paraId="591F966E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</w:p>
        </w:tc>
      </w:tr>
      <w:tr w:rsidR="00376D68" w14:paraId="29D73B4E" w14:textId="77777777" w:rsidTr="00376D68">
        <w:trPr>
          <w:trHeight w:val="284"/>
        </w:trPr>
        <w:tc>
          <w:tcPr>
            <w:tcW w:w="391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0479BE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Utgödslingsintervall för djupströbädd (mån)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51BF100A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</w:p>
        </w:tc>
      </w:tr>
      <w:tr w:rsidR="00376D68" w14:paraId="2B752339" w14:textId="77777777" w:rsidTr="00376D68">
        <w:trPr>
          <w:trHeight w:val="284"/>
        </w:trPr>
        <w:tc>
          <w:tcPr>
            <w:tcW w:w="391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AF9D9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vAlign w:val="center"/>
          </w:tcPr>
          <w:p w14:paraId="5D1FE3DB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</w:p>
        </w:tc>
      </w:tr>
      <w:tr w:rsidR="00376D68" w14:paraId="78B009D2" w14:textId="77777777" w:rsidTr="00376D68">
        <w:trPr>
          <w:trHeight w:val="284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5134E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269C2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</w:p>
        </w:tc>
      </w:tr>
      <w:tr w:rsidR="00376D68" w14:paraId="071E45A7" w14:textId="77777777" w:rsidTr="00376D68">
        <w:trPr>
          <w:trHeight w:val="284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5AF09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8958F" w14:textId="77777777" w:rsidR="00376D68" w:rsidRDefault="00376D68" w:rsidP="00376D6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D39CD8F" w14:textId="77777777" w:rsidR="000C4A52" w:rsidRPr="00ED5453" w:rsidRDefault="000C4A52" w:rsidP="000C4A52">
      <w:pPr>
        <w:rPr>
          <w:vanish/>
        </w:rPr>
      </w:pPr>
    </w:p>
    <w:p w14:paraId="1681412E" w14:textId="78BB8F1C" w:rsidR="000C4A52" w:rsidRDefault="000C4A52" w:rsidP="000C4A52">
      <w:pPr>
        <w:pStyle w:val="Rubrik3"/>
        <w:ind w:left="4680" w:hanging="4680"/>
      </w:pPr>
    </w:p>
    <w:p w14:paraId="77AE3D0D" w14:textId="77777777" w:rsidR="000C4A52" w:rsidRPr="000C4A52" w:rsidRDefault="000C4A52" w:rsidP="000C4A52">
      <w:pPr>
        <w:pStyle w:val="Rubrik3"/>
        <w:ind w:left="4680" w:hanging="4680"/>
        <w:rPr>
          <w:b/>
        </w:rPr>
      </w:pPr>
      <w:r>
        <w:br w:type="page"/>
      </w:r>
      <w:commentRangeStart w:id="1"/>
      <w:commentRangeStart w:id="2"/>
      <w:r w:rsidRPr="000C4A52">
        <w:rPr>
          <w:b/>
        </w:rPr>
        <w:lastRenderedPageBreak/>
        <w:t>Spridningstidpunkt och –teknik</w:t>
      </w:r>
      <w:commentRangeEnd w:id="1"/>
      <w:r w:rsidR="00F521D5">
        <w:rPr>
          <w:rStyle w:val="Kommentarsreferens"/>
          <w:rFonts w:ascii="Times New Roman" w:hAnsi="Times New Roman" w:cs="Times New Roman"/>
          <w:bCs w:val="0"/>
        </w:rPr>
        <w:commentReference w:id="1"/>
      </w:r>
      <w:commentRangeEnd w:id="2"/>
      <w:r w:rsidR="003B36A8">
        <w:rPr>
          <w:rStyle w:val="Kommentarsreferens"/>
          <w:rFonts w:ascii="Times New Roman" w:hAnsi="Times New Roman" w:cs="Times New Roman"/>
          <w:bCs w:val="0"/>
        </w:rPr>
        <w:commentReference w:id="2"/>
      </w:r>
    </w:p>
    <w:p w14:paraId="3486FC07" w14:textId="77777777" w:rsidR="003B36A8" w:rsidRDefault="000C4A52" w:rsidP="003B36A8">
      <w:r>
        <w:t>Ange</w:t>
      </w:r>
      <w:r w:rsidR="003B36A8">
        <w:t xml:space="preserve"> för varje gödselslag</w:t>
      </w:r>
      <w:r>
        <w:t xml:space="preserve"> spridnings</w:t>
      </w:r>
      <w:r w:rsidR="003B36A8">
        <w:t xml:space="preserve">teknik och </w:t>
      </w:r>
      <w:r>
        <w:t xml:space="preserve">tidpunkt som en andel av gödselvolymen för det gödselslaget. </w:t>
      </w:r>
    </w:p>
    <w:p w14:paraId="6028AF22" w14:textId="13D3844B" w:rsidR="003B36A8" w:rsidRDefault="003B36A8" w:rsidP="003B36A8">
      <w:r>
        <w:t>Exempel: 300m</w:t>
      </w:r>
      <w:r w:rsidRPr="009A3091">
        <w:rPr>
          <w:vertAlign w:val="superscript"/>
        </w:rPr>
        <w:t>3</w:t>
      </w:r>
      <w:r>
        <w:t xml:space="preserve"> av 1200 m</w:t>
      </w:r>
      <w:r w:rsidRPr="009A3091">
        <w:rPr>
          <w:vertAlign w:val="superscript"/>
        </w:rPr>
        <w:t>3</w:t>
      </w:r>
      <w:r>
        <w:t xml:space="preserve"> flytgödsel sprids i vårbruk, </w:t>
      </w:r>
      <w:proofErr w:type="spellStart"/>
      <w:r>
        <w:t>bandspridning</w:t>
      </w:r>
      <w:proofErr w:type="spellEnd"/>
      <w:r>
        <w:t>, nedbrukning inom 1 timme. Ange 25% för detta spridningsalternativ.</w:t>
      </w:r>
    </w:p>
    <w:p w14:paraId="72691687" w14:textId="24AF50E9" w:rsidR="000C4A52" w:rsidRPr="00FD7EC1" w:rsidRDefault="000C4A52" w:rsidP="000C4A52"/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1771"/>
        <w:gridCol w:w="2441"/>
        <w:gridCol w:w="635"/>
        <w:gridCol w:w="545"/>
        <w:gridCol w:w="615"/>
        <w:gridCol w:w="567"/>
        <w:gridCol w:w="567"/>
        <w:gridCol w:w="567"/>
        <w:gridCol w:w="554"/>
      </w:tblGrid>
      <w:tr w:rsidR="000C4A52" w14:paraId="66ED336E" w14:textId="77777777" w:rsidTr="00780BB8">
        <w:tc>
          <w:tcPr>
            <w:tcW w:w="1245" w:type="dxa"/>
            <w:shd w:val="clear" w:color="auto" w:fill="F3F3F3"/>
          </w:tcPr>
          <w:p w14:paraId="44922E2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Tidpunkt</w:t>
            </w:r>
          </w:p>
        </w:tc>
        <w:tc>
          <w:tcPr>
            <w:tcW w:w="1771" w:type="dxa"/>
            <w:shd w:val="clear" w:color="auto" w:fill="F3F3F3"/>
          </w:tcPr>
          <w:p w14:paraId="37018AC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Teknik</w:t>
            </w:r>
          </w:p>
        </w:tc>
        <w:tc>
          <w:tcPr>
            <w:tcW w:w="2441" w:type="dxa"/>
            <w:shd w:val="clear" w:color="auto" w:fill="F3F3F3"/>
          </w:tcPr>
          <w:p w14:paraId="5135AA6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</w:t>
            </w:r>
          </w:p>
        </w:tc>
        <w:tc>
          <w:tcPr>
            <w:tcW w:w="635" w:type="dxa"/>
            <w:shd w:val="clear" w:color="auto" w:fill="F3F3F3"/>
          </w:tcPr>
          <w:p w14:paraId="12D69DB7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Fast </w:t>
            </w:r>
          </w:p>
          <w:p w14:paraId="4E6D31B9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545" w:type="dxa"/>
            <w:shd w:val="clear" w:color="auto" w:fill="F3F3F3"/>
          </w:tcPr>
          <w:p w14:paraId="4E19618B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Urin </w:t>
            </w:r>
          </w:p>
          <w:p w14:paraId="3EBFFB72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615" w:type="dxa"/>
            <w:shd w:val="clear" w:color="auto" w:fill="F3F3F3"/>
          </w:tcPr>
          <w:p w14:paraId="661E181B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Djupströ (%)</w:t>
            </w:r>
          </w:p>
        </w:tc>
        <w:tc>
          <w:tcPr>
            <w:tcW w:w="567" w:type="dxa"/>
            <w:shd w:val="clear" w:color="auto" w:fill="F3F3F3"/>
          </w:tcPr>
          <w:p w14:paraId="2B8FBFE4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Flyt </w:t>
            </w:r>
          </w:p>
          <w:p w14:paraId="44C15FE0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567" w:type="dxa"/>
            <w:shd w:val="clear" w:color="auto" w:fill="F3F3F3"/>
          </w:tcPr>
          <w:p w14:paraId="4987EA3E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Klet</w:t>
            </w:r>
          </w:p>
          <w:p w14:paraId="7E322C81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567" w:type="dxa"/>
            <w:shd w:val="clear" w:color="auto" w:fill="F3F3F3"/>
          </w:tcPr>
          <w:p w14:paraId="65E244DA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Org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flyt</w:t>
            </w:r>
          </w:p>
          <w:p w14:paraId="34783FEE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554" w:type="dxa"/>
            <w:shd w:val="clear" w:color="auto" w:fill="F3F3F3"/>
          </w:tcPr>
          <w:p w14:paraId="0439540C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Org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fast</w:t>
            </w:r>
          </w:p>
          <w:p w14:paraId="265A07E2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</w:tr>
      <w:tr w:rsidR="000C4A52" w14:paraId="749A0EC8" w14:textId="77777777" w:rsidTr="00780BB8">
        <w:trPr>
          <w:cantSplit/>
        </w:trPr>
        <w:tc>
          <w:tcPr>
            <w:tcW w:w="1245" w:type="dxa"/>
            <w:vMerge w:val="restart"/>
            <w:shd w:val="clear" w:color="auto" w:fill="F3F3F3"/>
          </w:tcPr>
          <w:p w14:paraId="34DAE3F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Vårvinter</w:t>
            </w:r>
          </w:p>
        </w:tc>
        <w:tc>
          <w:tcPr>
            <w:tcW w:w="1771" w:type="dxa"/>
            <w:shd w:val="clear" w:color="auto" w:fill="F3F3F3"/>
          </w:tcPr>
          <w:p w14:paraId="4C6969B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441" w:type="dxa"/>
          </w:tcPr>
          <w:p w14:paraId="0309F85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14:paraId="3088C71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0A49D07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4CD018D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654AF6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9D9624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39BF43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0F3D0B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68B255AE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553611D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shd w:val="clear" w:color="auto" w:fill="F3F3F3"/>
          </w:tcPr>
          <w:p w14:paraId="1657DA8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Bandspridning</w:t>
            </w:r>
            <w:proofErr w:type="spellEnd"/>
          </w:p>
        </w:tc>
        <w:tc>
          <w:tcPr>
            <w:tcW w:w="2441" w:type="dxa"/>
          </w:tcPr>
          <w:p w14:paraId="43660F1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14:paraId="3D5E57E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75EEB4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3F74924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61D84D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57D0E8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9A351B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981EEC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073EE0CC" w14:textId="77777777" w:rsidTr="00780BB8">
        <w:trPr>
          <w:cantSplit/>
          <w:trHeight w:val="245"/>
        </w:trPr>
        <w:tc>
          <w:tcPr>
            <w:tcW w:w="1245" w:type="dxa"/>
            <w:vMerge w:val="restart"/>
            <w:shd w:val="clear" w:color="auto" w:fill="F3F3F3"/>
          </w:tcPr>
          <w:p w14:paraId="1C8DEB0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Vårbruk</w:t>
            </w:r>
          </w:p>
        </w:tc>
        <w:tc>
          <w:tcPr>
            <w:tcW w:w="1771" w:type="dxa"/>
            <w:vMerge w:val="restart"/>
            <w:shd w:val="clear" w:color="auto" w:fill="F3F3F3"/>
          </w:tcPr>
          <w:p w14:paraId="0B7F085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441" w:type="dxa"/>
          </w:tcPr>
          <w:p w14:paraId="237001C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635" w:type="dxa"/>
          </w:tcPr>
          <w:p w14:paraId="1B00A85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0346561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3C6267D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636334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85A97B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67B2EA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0EB9C17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4DF11FBB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1242B64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2458405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68A88B4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635" w:type="dxa"/>
          </w:tcPr>
          <w:p w14:paraId="24F384C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D38737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9B1B10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0E0765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E28AE9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9BDA4A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B635CF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41EB0A38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365B19C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5FF8E71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6AC7657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635" w:type="dxa"/>
          </w:tcPr>
          <w:p w14:paraId="7E8C012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C14681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5E9319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E211AE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7127CC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B494B6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35DEDDA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1905A405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70F3CE0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54349C0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01532B3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stråsäd,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6EAE837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37F5A6C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60BD0C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E55036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E70B7E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54CBE6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C31AEA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0207E691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0872109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1AF309E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78CEF03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raps,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35E1D13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3323C1A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DCA31D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0E6C1B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FA2AE1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EFDD16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A56E12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21EBEDC6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0424FCE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1A06F48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17E08C6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vall,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1C76DEB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74AD06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2C2A17A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5D98EF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64F35A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7CADAA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0C332A5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1509489E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730D982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shd w:val="clear" w:color="auto" w:fill="F3F3F3"/>
          </w:tcPr>
          <w:p w14:paraId="6B93C89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 vinderosion</w:t>
            </w:r>
          </w:p>
        </w:tc>
        <w:tc>
          <w:tcPr>
            <w:tcW w:w="2441" w:type="dxa"/>
          </w:tcPr>
          <w:p w14:paraId="1F84405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14:paraId="2FA46B6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1B9DBB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22EA7E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2EC8AD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796EA8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3AF9B5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2E6A30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2802D765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20339FA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7780A3B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Bandspridning</w:t>
            </w:r>
            <w:proofErr w:type="spellEnd"/>
          </w:p>
        </w:tc>
        <w:tc>
          <w:tcPr>
            <w:tcW w:w="2441" w:type="dxa"/>
          </w:tcPr>
          <w:p w14:paraId="1D16238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635" w:type="dxa"/>
          </w:tcPr>
          <w:p w14:paraId="755D25B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17BCD9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558C09D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861E54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EA5B7C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687FED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A479A9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7B0E7A1F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100E024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047932D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389EF5B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635" w:type="dxa"/>
          </w:tcPr>
          <w:p w14:paraId="4544F7A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01DE4FF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48AD647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EF4A8A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AF7546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D6DDAA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A6AB78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60B31EA7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756FE22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604506B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31F1B4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635" w:type="dxa"/>
          </w:tcPr>
          <w:p w14:paraId="6B67591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6D2052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21C606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5AAB13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05DA9E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44BE6B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EDF1EF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0E4AE782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52ABC65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22E57B2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8B28F2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stråsäd, raps,</w:t>
            </w:r>
          </w:p>
          <w:p w14:paraId="552B0BB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6F6DFE1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9B9AD8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3438AA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12A3A3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C08809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D39D93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F4E6A2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07ACCCB6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6AA0267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1CEF8A1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2C90F09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vall,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4F6B9E9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EAFBB6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6B45EB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0A3651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769AA1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BAF684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33F8A6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6C51B64A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0B36264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37683D0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441" w:type="dxa"/>
          </w:tcPr>
          <w:p w14:paraId="34FAF6D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35" w:type="dxa"/>
          </w:tcPr>
          <w:p w14:paraId="1ADC44C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0F47B31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4CADDAD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4B2068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CB17CB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00AC5E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8583E0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30291A58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15CB240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2D30FC3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4B4909F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stråsäd, raps</w:t>
            </w:r>
          </w:p>
        </w:tc>
        <w:tc>
          <w:tcPr>
            <w:tcW w:w="635" w:type="dxa"/>
          </w:tcPr>
          <w:p w14:paraId="4C0F70B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0762FFB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BF9831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E26371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B1C100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EA07A0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D75ED9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6C245135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33E45CF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5ACE3B2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34C02A7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vårsäd</w:t>
            </w:r>
          </w:p>
        </w:tc>
        <w:tc>
          <w:tcPr>
            <w:tcW w:w="635" w:type="dxa"/>
          </w:tcPr>
          <w:p w14:paraId="4B294B1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0A330FA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3ECEA3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2E10FD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F28EA1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FA874E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3C999CE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611B2EF0" w14:textId="77777777" w:rsidTr="00780BB8">
        <w:trPr>
          <w:cantSplit/>
        </w:trPr>
        <w:tc>
          <w:tcPr>
            <w:tcW w:w="1245" w:type="dxa"/>
            <w:vMerge w:val="restart"/>
            <w:shd w:val="clear" w:color="auto" w:fill="F3F3F3"/>
          </w:tcPr>
          <w:p w14:paraId="484C468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Försommar, sommar</w:t>
            </w:r>
          </w:p>
        </w:tc>
        <w:tc>
          <w:tcPr>
            <w:tcW w:w="1771" w:type="dxa"/>
            <w:vMerge w:val="restart"/>
            <w:shd w:val="clear" w:color="auto" w:fill="F3F3F3"/>
          </w:tcPr>
          <w:p w14:paraId="313B896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441" w:type="dxa"/>
          </w:tcPr>
          <w:p w14:paraId="5414249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vall,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23CD8B3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F62208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285F42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7F4E06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8518D8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BAF8A7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861202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7F16F0F4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6AE4A4E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6097D59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3BEAC6D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stråsäd,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38DA378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690728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0E86B25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0753CE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CAF313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7FF815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6010C9B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32F41794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2E26B66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1E31621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Bandspridning</w:t>
            </w:r>
            <w:proofErr w:type="spellEnd"/>
          </w:p>
        </w:tc>
        <w:tc>
          <w:tcPr>
            <w:tcW w:w="2441" w:type="dxa"/>
          </w:tcPr>
          <w:p w14:paraId="678DEFA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vall,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4B3033A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339B6C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2824C8F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63F07D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B1DC2D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FC7865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47AB81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5849A22B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5939537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744001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6C4D9A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stråsäd, ej </w:t>
            </w:r>
            <w:proofErr w:type="spellStart"/>
            <w:r>
              <w:rPr>
                <w:rFonts w:ascii="Arial" w:hAnsi="Arial" w:cs="Arial"/>
                <w:sz w:val="20"/>
              </w:rPr>
              <w:t>nedbrukat</w:t>
            </w:r>
            <w:proofErr w:type="spellEnd"/>
          </w:p>
        </w:tc>
        <w:tc>
          <w:tcPr>
            <w:tcW w:w="635" w:type="dxa"/>
          </w:tcPr>
          <w:p w14:paraId="58DEF7A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CD03BB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5B8F476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2B2FA2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734A6A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9EA3CB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3A292A5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1379368C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1BDF3AA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5DDA6CF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441" w:type="dxa"/>
          </w:tcPr>
          <w:p w14:paraId="1F92239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</w:t>
            </w:r>
          </w:p>
        </w:tc>
        <w:tc>
          <w:tcPr>
            <w:tcW w:w="635" w:type="dxa"/>
          </w:tcPr>
          <w:p w14:paraId="446BD04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722737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FB441C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14BFC8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B24B34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9FE362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87173E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1216A281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2C2E5E7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09EAF19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154413F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35" w:type="dxa"/>
          </w:tcPr>
          <w:p w14:paraId="6FBDBA5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CA2D23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D67080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4ACE1E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762DBB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694E1C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8A6CD1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2DDC4914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0964FCB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shd w:val="clear" w:color="auto" w:fill="F3F3F3"/>
          </w:tcPr>
          <w:p w14:paraId="023FC7C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 vinderosion</w:t>
            </w:r>
          </w:p>
        </w:tc>
        <w:tc>
          <w:tcPr>
            <w:tcW w:w="2441" w:type="dxa"/>
          </w:tcPr>
          <w:p w14:paraId="63DF17B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" w:type="dxa"/>
          </w:tcPr>
          <w:p w14:paraId="009CE6A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E4A519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2429DAE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4C0110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75AC6E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08C429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FE34BB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4DD4D3D2" w14:textId="77777777" w:rsidTr="00780BB8">
        <w:trPr>
          <w:cantSplit/>
        </w:trPr>
        <w:tc>
          <w:tcPr>
            <w:tcW w:w="1245" w:type="dxa"/>
            <w:vMerge w:val="restart"/>
            <w:shd w:val="clear" w:color="auto" w:fill="F3F3F3"/>
          </w:tcPr>
          <w:p w14:paraId="76EC547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Tidig höst</w:t>
            </w:r>
          </w:p>
        </w:tc>
        <w:tc>
          <w:tcPr>
            <w:tcW w:w="1771" w:type="dxa"/>
            <w:vMerge w:val="restart"/>
            <w:shd w:val="clear" w:color="auto" w:fill="F3F3F3"/>
          </w:tcPr>
          <w:p w14:paraId="6370342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441" w:type="dxa"/>
          </w:tcPr>
          <w:p w14:paraId="628E034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635" w:type="dxa"/>
          </w:tcPr>
          <w:p w14:paraId="7D1F9FD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4143E30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469815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E940C3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0A4C45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C0CFFD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9BFCAD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16CF2A23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78CF111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3AD00F4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AE6E1F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635" w:type="dxa"/>
          </w:tcPr>
          <w:p w14:paraId="6676E1D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9C4037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FC7170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3CB0CA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FB0796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02DE9A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C69EDA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25177CD9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24904DF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4F0BE0F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15C2FEB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635" w:type="dxa"/>
          </w:tcPr>
          <w:p w14:paraId="74B34E4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1DD008A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50E82A4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5AA060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6B65BD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CEF09F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295E636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50E37A84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111D46E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2B36F7D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76CEFC1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1 tim</w:t>
            </w:r>
          </w:p>
        </w:tc>
        <w:tc>
          <w:tcPr>
            <w:tcW w:w="635" w:type="dxa"/>
          </w:tcPr>
          <w:p w14:paraId="7DA9403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1124E2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64E3BD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259732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CA2874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22CF49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61B0A62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37EE73D5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41DFEAF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464553A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6CA8072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4 tim</w:t>
            </w:r>
          </w:p>
        </w:tc>
        <w:tc>
          <w:tcPr>
            <w:tcW w:w="635" w:type="dxa"/>
          </w:tcPr>
          <w:p w14:paraId="05279EA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BFDBF0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3096A4B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E3A08A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369BD8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A9921A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FAE2C8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6615A6D5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51DE8ED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621AAD7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347E770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12 tim</w:t>
            </w:r>
          </w:p>
        </w:tc>
        <w:tc>
          <w:tcPr>
            <w:tcW w:w="635" w:type="dxa"/>
          </w:tcPr>
          <w:p w14:paraId="72A8AFC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4C6CC25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03680AB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9703ED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2286E1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4143EF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67C0AF6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4F02B3AD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67AE1DD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1DBC4AA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B88B85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635" w:type="dxa"/>
          </w:tcPr>
          <w:p w14:paraId="2713D87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3F64FDD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2069FC9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D0AFEA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9D7F41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CBB91E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42DA628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4F731452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35B3DD7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50452F5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093542F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35" w:type="dxa"/>
          </w:tcPr>
          <w:p w14:paraId="5B57DAD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4728E3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49C7C63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00B7F0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414E39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06D077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01C3CBE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64B92F65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0CDF63B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 w:val="restart"/>
            <w:shd w:val="clear" w:color="auto" w:fill="F3F3F3"/>
          </w:tcPr>
          <w:p w14:paraId="7101FAE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Bandspridning</w:t>
            </w:r>
            <w:proofErr w:type="spellEnd"/>
          </w:p>
        </w:tc>
        <w:tc>
          <w:tcPr>
            <w:tcW w:w="2441" w:type="dxa"/>
          </w:tcPr>
          <w:p w14:paraId="7402BD4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635" w:type="dxa"/>
          </w:tcPr>
          <w:p w14:paraId="2823BBA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7DE21F4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66D6B01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52D954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0C3BBF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00F25B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602774D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757C7878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2F5C296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7DAC597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57F0DAE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635" w:type="dxa"/>
          </w:tcPr>
          <w:p w14:paraId="4E0BDF5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3884B2C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55CB346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FA6A23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6AA24C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8517F1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9859A4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63A2773A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43269C4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3B459C2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7884F1B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635" w:type="dxa"/>
          </w:tcPr>
          <w:p w14:paraId="1F38E58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4C91D0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26B012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E18728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7AEDE5A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3901E3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AE523F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4AF2EEC9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6AC4CF7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1B593CC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497CE7F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1 tim</w:t>
            </w:r>
          </w:p>
        </w:tc>
        <w:tc>
          <w:tcPr>
            <w:tcW w:w="635" w:type="dxa"/>
          </w:tcPr>
          <w:p w14:paraId="57DBFAD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2D3323E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DF65E2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F866E8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34A4C7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4653A6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7A7DE62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68C9FE98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64BF6AA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1E6BC6D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27B7D9B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4 tim</w:t>
            </w:r>
          </w:p>
        </w:tc>
        <w:tc>
          <w:tcPr>
            <w:tcW w:w="635" w:type="dxa"/>
          </w:tcPr>
          <w:p w14:paraId="5328BA8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5C8937A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172883E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859931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F6C55C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A22D81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15C95B8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64CCEE66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28390D4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2FBEFA2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4C8FFEE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raps, nedbrukning 12 tim</w:t>
            </w:r>
          </w:p>
        </w:tc>
        <w:tc>
          <w:tcPr>
            <w:tcW w:w="635" w:type="dxa"/>
          </w:tcPr>
          <w:p w14:paraId="4B323E4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618D092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7AA42C2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073F977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DA3417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6B14699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0924D35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10816911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24E29C9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249D348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3DF4EE5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635" w:type="dxa"/>
          </w:tcPr>
          <w:p w14:paraId="78677A0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34C07DB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57A47B6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C1FCE2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B357C6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DF3208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533417C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42F99C17" w14:textId="77777777" w:rsidTr="00780BB8">
        <w:trPr>
          <w:cantSplit/>
        </w:trPr>
        <w:tc>
          <w:tcPr>
            <w:tcW w:w="1245" w:type="dxa"/>
            <w:vMerge/>
            <w:shd w:val="clear" w:color="auto" w:fill="F3F3F3"/>
          </w:tcPr>
          <w:p w14:paraId="4FA86BF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vMerge/>
            <w:shd w:val="clear" w:color="auto" w:fill="F3F3F3"/>
          </w:tcPr>
          <w:p w14:paraId="0B43DFA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1" w:type="dxa"/>
          </w:tcPr>
          <w:p w14:paraId="45E8684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635" w:type="dxa"/>
          </w:tcPr>
          <w:p w14:paraId="7FF55EB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5" w:type="dxa"/>
          </w:tcPr>
          <w:p w14:paraId="03401E3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dxa"/>
          </w:tcPr>
          <w:p w14:paraId="4DD3648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1C3FB9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696AB7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D3CBA2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dxa"/>
          </w:tcPr>
          <w:p w14:paraId="0DBDBC9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</w:tbl>
    <w:p w14:paraId="7CE5FC03" w14:textId="77777777" w:rsidR="000C4A52" w:rsidRPr="000C4A52" w:rsidRDefault="000C4A52" w:rsidP="000C4A52">
      <w:pPr>
        <w:pStyle w:val="Rubrik3"/>
        <w:rPr>
          <w:b/>
        </w:rPr>
      </w:pPr>
      <w:r>
        <w:br w:type="page"/>
      </w:r>
      <w:r w:rsidRPr="000C4A52">
        <w:rPr>
          <w:b/>
        </w:rPr>
        <w:lastRenderedPageBreak/>
        <w:t>Forts. Spridningstidpunkt och -teknik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1834"/>
        <w:gridCol w:w="2122"/>
        <w:gridCol w:w="960"/>
        <w:gridCol w:w="961"/>
        <w:gridCol w:w="960"/>
        <w:gridCol w:w="961"/>
      </w:tblGrid>
      <w:tr w:rsidR="000C4A52" w14:paraId="6F7F9025" w14:textId="77777777" w:rsidTr="00780BB8">
        <w:trPr>
          <w:cantSplit/>
        </w:trPr>
        <w:tc>
          <w:tcPr>
            <w:tcW w:w="1292" w:type="dxa"/>
            <w:vMerge w:val="restart"/>
            <w:shd w:val="clear" w:color="auto" w:fill="F3F3F3"/>
          </w:tcPr>
          <w:p w14:paraId="1E02013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Tidig höst</w:t>
            </w:r>
          </w:p>
        </w:tc>
        <w:tc>
          <w:tcPr>
            <w:tcW w:w="1837" w:type="dxa"/>
            <w:vMerge w:val="restart"/>
            <w:shd w:val="clear" w:color="auto" w:fill="F3F3F3"/>
          </w:tcPr>
          <w:p w14:paraId="4DF66EA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159" w:type="dxa"/>
          </w:tcPr>
          <w:p w14:paraId="01FEFEC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</w:t>
            </w:r>
          </w:p>
        </w:tc>
        <w:tc>
          <w:tcPr>
            <w:tcW w:w="980" w:type="dxa"/>
          </w:tcPr>
          <w:p w14:paraId="2E815F3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342F17B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0DAE1B6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B5D25C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329CC47A" w14:textId="77777777" w:rsidTr="00780BB8">
        <w:trPr>
          <w:cantSplit/>
        </w:trPr>
        <w:tc>
          <w:tcPr>
            <w:tcW w:w="1292" w:type="dxa"/>
            <w:vMerge/>
            <w:shd w:val="clear" w:color="auto" w:fill="F3F3F3"/>
          </w:tcPr>
          <w:p w14:paraId="0BC9CCA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57BD348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1095F82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raps</w:t>
            </w:r>
          </w:p>
        </w:tc>
        <w:tc>
          <w:tcPr>
            <w:tcW w:w="980" w:type="dxa"/>
          </w:tcPr>
          <w:p w14:paraId="645E2F2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0C4411D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2A6C0AD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0DE8AF6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2B1C28D7" w14:textId="77777777" w:rsidTr="00780BB8">
        <w:trPr>
          <w:cantSplit/>
        </w:trPr>
        <w:tc>
          <w:tcPr>
            <w:tcW w:w="1292" w:type="dxa"/>
            <w:vMerge/>
            <w:shd w:val="clear" w:color="auto" w:fill="F3F3F3"/>
          </w:tcPr>
          <w:p w14:paraId="432A448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4794B2F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2EA243C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980" w:type="dxa"/>
          </w:tcPr>
          <w:p w14:paraId="220E52C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A89717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25D269F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4375DF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65D8B864" w14:textId="77777777" w:rsidTr="00780BB8">
        <w:trPr>
          <w:cantSplit/>
        </w:trPr>
        <w:tc>
          <w:tcPr>
            <w:tcW w:w="1292" w:type="dxa"/>
            <w:vMerge w:val="restart"/>
            <w:shd w:val="clear" w:color="auto" w:fill="F3F3F3"/>
          </w:tcPr>
          <w:p w14:paraId="725799B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 höst</w:t>
            </w:r>
          </w:p>
        </w:tc>
        <w:tc>
          <w:tcPr>
            <w:tcW w:w="1837" w:type="dxa"/>
            <w:vMerge w:val="restart"/>
            <w:shd w:val="clear" w:color="auto" w:fill="F3F3F3"/>
          </w:tcPr>
          <w:p w14:paraId="25B10AF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Bredspridning</w:t>
            </w:r>
          </w:p>
        </w:tc>
        <w:tc>
          <w:tcPr>
            <w:tcW w:w="2159" w:type="dxa"/>
          </w:tcPr>
          <w:p w14:paraId="13FED84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980" w:type="dxa"/>
          </w:tcPr>
          <w:p w14:paraId="32BC3C9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7A6D3F0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4C18B98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B9247C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22B59490" w14:textId="77777777" w:rsidTr="00780BB8">
        <w:trPr>
          <w:cantSplit/>
        </w:trPr>
        <w:tc>
          <w:tcPr>
            <w:tcW w:w="1292" w:type="dxa"/>
            <w:vMerge/>
            <w:shd w:val="clear" w:color="auto" w:fill="F3F3F3"/>
          </w:tcPr>
          <w:p w14:paraId="4626D48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5AB4371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4EB1D3A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980" w:type="dxa"/>
          </w:tcPr>
          <w:p w14:paraId="1711A24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A8A89B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4FD296E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5CF4498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17E57FEA" w14:textId="77777777" w:rsidTr="00780BB8">
        <w:trPr>
          <w:cantSplit/>
        </w:trPr>
        <w:tc>
          <w:tcPr>
            <w:tcW w:w="1292" w:type="dxa"/>
            <w:vMerge/>
            <w:shd w:val="clear" w:color="auto" w:fill="F3F3F3"/>
          </w:tcPr>
          <w:p w14:paraId="2B112DF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4D1CDB1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670D8E9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980" w:type="dxa"/>
          </w:tcPr>
          <w:p w14:paraId="0E25230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41BCD4E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043F645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0EF9956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76CBB380" w14:textId="77777777" w:rsidTr="00780BB8">
        <w:trPr>
          <w:cantSplit/>
        </w:trPr>
        <w:tc>
          <w:tcPr>
            <w:tcW w:w="1292" w:type="dxa"/>
            <w:vMerge/>
            <w:shd w:val="clear" w:color="auto" w:fill="F3F3F3"/>
          </w:tcPr>
          <w:p w14:paraId="5A68F24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07233F1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6E38697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980" w:type="dxa"/>
          </w:tcPr>
          <w:p w14:paraId="0533BE3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2D155412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2646F55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0B3E799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17A06CD6" w14:textId="77777777" w:rsidTr="00780BB8">
        <w:trPr>
          <w:cantSplit/>
        </w:trPr>
        <w:tc>
          <w:tcPr>
            <w:tcW w:w="1292" w:type="dxa"/>
            <w:vMerge/>
            <w:shd w:val="clear" w:color="auto" w:fill="F3F3F3"/>
          </w:tcPr>
          <w:p w14:paraId="7FB23C4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 w:val="restart"/>
            <w:shd w:val="clear" w:color="auto" w:fill="F3F3F3"/>
          </w:tcPr>
          <w:p w14:paraId="73C000C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Bandspridning</w:t>
            </w:r>
            <w:proofErr w:type="spellEnd"/>
          </w:p>
        </w:tc>
        <w:tc>
          <w:tcPr>
            <w:tcW w:w="2159" w:type="dxa"/>
          </w:tcPr>
          <w:p w14:paraId="27E9E18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 tim</w:t>
            </w:r>
          </w:p>
        </w:tc>
        <w:tc>
          <w:tcPr>
            <w:tcW w:w="980" w:type="dxa"/>
          </w:tcPr>
          <w:p w14:paraId="527DC3C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3DCD351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047A6DE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7D5FEE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5729F139" w14:textId="77777777" w:rsidTr="00780BB8">
        <w:trPr>
          <w:cantSplit/>
        </w:trPr>
        <w:tc>
          <w:tcPr>
            <w:tcW w:w="1292" w:type="dxa"/>
            <w:vMerge/>
            <w:shd w:val="clear" w:color="auto" w:fill="F3F3F3"/>
          </w:tcPr>
          <w:p w14:paraId="007C18D3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33D10A4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7584256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4 tim</w:t>
            </w:r>
          </w:p>
        </w:tc>
        <w:tc>
          <w:tcPr>
            <w:tcW w:w="980" w:type="dxa"/>
          </w:tcPr>
          <w:p w14:paraId="699BBD1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6B112E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222F5767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0D38CD55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50D51550" w14:textId="77777777" w:rsidTr="00780BB8">
        <w:trPr>
          <w:cantSplit/>
        </w:trPr>
        <w:tc>
          <w:tcPr>
            <w:tcW w:w="1292" w:type="dxa"/>
            <w:vMerge/>
            <w:shd w:val="clear" w:color="auto" w:fill="F3F3F3"/>
          </w:tcPr>
          <w:p w14:paraId="7F17EC2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53CB62D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3C9BC7D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nedbrukning 12 tim</w:t>
            </w:r>
          </w:p>
        </w:tc>
        <w:tc>
          <w:tcPr>
            <w:tcW w:w="980" w:type="dxa"/>
          </w:tcPr>
          <w:p w14:paraId="3F4D847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BE0173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7EE732C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0693028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121D5A85" w14:textId="77777777" w:rsidTr="00780BB8">
        <w:trPr>
          <w:cantSplit/>
        </w:trPr>
        <w:tc>
          <w:tcPr>
            <w:tcW w:w="1292" w:type="dxa"/>
            <w:vMerge/>
            <w:shd w:val="clear" w:color="auto" w:fill="F3F3F3"/>
          </w:tcPr>
          <w:p w14:paraId="199F8C3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18D2A78C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6472549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 nedbrukning</w:t>
            </w:r>
          </w:p>
        </w:tc>
        <w:tc>
          <w:tcPr>
            <w:tcW w:w="980" w:type="dxa"/>
          </w:tcPr>
          <w:p w14:paraId="1124F21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5167204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7C4E6D81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7CBD7A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20D1B8B4" w14:textId="77777777" w:rsidTr="00780BB8">
        <w:trPr>
          <w:cantSplit/>
        </w:trPr>
        <w:tc>
          <w:tcPr>
            <w:tcW w:w="1292" w:type="dxa"/>
            <w:vMerge/>
            <w:shd w:val="clear" w:color="auto" w:fill="F3F3F3"/>
          </w:tcPr>
          <w:p w14:paraId="0B2657E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 w:val="restart"/>
            <w:shd w:val="clear" w:color="auto" w:fill="F3F3F3"/>
          </w:tcPr>
          <w:p w14:paraId="59077D4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Myllningsaggregat</w:t>
            </w:r>
          </w:p>
        </w:tc>
        <w:tc>
          <w:tcPr>
            <w:tcW w:w="2159" w:type="dxa"/>
          </w:tcPr>
          <w:p w14:paraId="0F5EF640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stråsäd</w:t>
            </w:r>
          </w:p>
        </w:tc>
        <w:tc>
          <w:tcPr>
            <w:tcW w:w="980" w:type="dxa"/>
          </w:tcPr>
          <w:p w14:paraId="4919B1B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79C3A9B8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6252FBCA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24926FA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07680470" w14:textId="77777777" w:rsidTr="00780BB8">
        <w:trPr>
          <w:cantSplit/>
        </w:trPr>
        <w:tc>
          <w:tcPr>
            <w:tcW w:w="1292" w:type="dxa"/>
            <w:vMerge/>
            <w:shd w:val="clear" w:color="auto" w:fill="F3F3F3"/>
          </w:tcPr>
          <w:p w14:paraId="28A787DE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7" w:type="dxa"/>
            <w:vMerge/>
            <w:shd w:val="clear" w:color="auto" w:fill="F3F3F3"/>
          </w:tcPr>
          <w:p w14:paraId="3E140526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9" w:type="dxa"/>
          </w:tcPr>
          <w:p w14:paraId="211650CF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vall</w:t>
            </w:r>
          </w:p>
        </w:tc>
        <w:tc>
          <w:tcPr>
            <w:tcW w:w="980" w:type="dxa"/>
          </w:tcPr>
          <w:p w14:paraId="7026CC0B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1B6EC0B4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</w:tcPr>
          <w:p w14:paraId="02E372DD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</w:tcPr>
          <w:p w14:paraId="6ABA47F9" w14:textId="77777777" w:rsidR="000C4A52" w:rsidRDefault="000C4A52" w:rsidP="00780BB8">
            <w:pPr>
              <w:rPr>
                <w:rFonts w:ascii="Arial" w:hAnsi="Arial" w:cs="Arial"/>
                <w:sz w:val="20"/>
              </w:rPr>
            </w:pPr>
          </w:p>
        </w:tc>
      </w:tr>
      <w:tr w:rsidR="000C4A52" w14:paraId="3C0C0209" w14:textId="77777777" w:rsidTr="00780BB8">
        <w:trPr>
          <w:cantSplit/>
        </w:trPr>
        <w:tc>
          <w:tcPr>
            <w:tcW w:w="5288" w:type="dxa"/>
            <w:gridSpan w:val="3"/>
            <w:shd w:val="clear" w:color="auto" w:fill="F3F3F3"/>
          </w:tcPr>
          <w:p w14:paraId="3C7EF329" w14:textId="77777777" w:rsidR="000C4A52" w:rsidRDefault="000C4A52" w:rsidP="00780BB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</w:t>
            </w:r>
          </w:p>
        </w:tc>
        <w:tc>
          <w:tcPr>
            <w:tcW w:w="980" w:type="dxa"/>
          </w:tcPr>
          <w:p w14:paraId="6D4347C1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81" w:type="dxa"/>
          </w:tcPr>
          <w:p w14:paraId="4924AB7A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80" w:type="dxa"/>
          </w:tcPr>
          <w:p w14:paraId="1ED3449C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81" w:type="dxa"/>
          </w:tcPr>
          <w:p w14:paraId="29FBCD9E" w14:textId="77777777" w:rsidR="000C4A52" w:rsidRDefault="000C4A52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14:paraId="33B6F2BB" w14:textId="77777777" w:rsidR="000C4A52" w:rsidRDefault="000C4A52" w:rsidP="000C4A52">
      <w:pPr>
        <w:rPr>
          <w:rFonts w:ascii="Arial" w:hAnsi="Arial" w:cs="Arial"/>
          <w:sz w:val="20"/>
        </w:rPr>
      </w:pPr>
    </w:p>
    <w:p w14:paraId="400769A9" w14:textId="77777777" w:rsidR="000C4A52" w:rsidRDefault="000C4A52" w:rsidP="000C4A52"/>
    <w:p w14:paraId="776D3C5A" w14:textId="77777777" w:rsidR="000C4A52" w:rsidRDefault="000C4A52" w:rsidP="000C4A52">
      <w:pPr>
        <w:sectPr w:rsidR="000C4A52" w:rsidSect="000C4A52">
          <w:headerReference w:type="default" r:id="rId11"/>
          <w:footerReference w:type="default" r:id="rId12"/>
          <w:type w:val="oddPage"/>
          <w:pgSz w:w="11906" w:h="16838" w:code="9"/>
          <w:pgMar w:top="851" w:right="1418" w:bottom="568" w:left="1418" w:header="709" w:footer="709" w:gutter="0"/>
          <w:cols w:space="708"/>
          <w:docGrid w:linePitch="360"/>
        </w:sectPr>
      </w:pPr>
    </w:p>
    <w:p w14:paraId="34B13F3C" w14:textId="77777777" w:rsidR="00B92B55" w:rsidRPr="00B92B55" w:rsidRDefault="00B92B55" w:rsidP="00B92B55">
      <w:pPr>
        <w:pStyle w:val="Rubrik2"/>
        <w:rPr>
          <w:b/>
          <w:sz w:val="24"/>
          <w:szCs w:val="24"/>
        </w:rPr>
      </w:pPr>
      <w:r w:rsidRPr="00B92B55">
        <w:rPr>
          <w:b/>
          <w:sz w:val="24"/>
          <w:szCs w:val="24"/>
        </w:rPr>
        <w:lastRenderedPageBreak/>
        <w:t>Detaljer</w:t>
      </w:r>
    </w:p>
    <w:p w14:paraId="0ED3A210" w14:textId="77777777" w:rsidR="00B92B55" w:rsidRDefault="00B92B55" w:rsidP="00B92B55">
      <w:pPr>
        <w:pStyle w:val="Rubrik3"/>
        <w:rPr>
          <w:sz w:val="26"/>
        </w:rPr>
      </w:pPr>
      <w:r>
        <w:t xml:space="preserve">Areal åkermark, ha: </w:t>
      </w:r>
      <w:r>
        <w:rPr>
          <w:b/>
        </w:rPr>
        <w:t>__________________</w:t>
      </w:r>
    </w:p>
    <w:p w14:paraId="67FCFB4E" w14:textId="77777777" w:rsidR="00B92B55" w:rsidRDefault="00B92B55" w:rsidP="00B92B55">
      <w:pPr>
        <w:pStyle w:val="Rubrik3"/>
        <w:rPr>
          <w:b/>
        </w:rPr>
      </w:pPr>
      <w:r>
        <w:t>Areal ogödslat naturbete, ha:</w:t>
      </w:r>
      <w:r>
        <w:rPr>
          <w:b/>
        </w:rPr>
        <w:t xml:space="preserve"> __________________</w:t>
      </w:r>
    </w:p>
    <w:p w14:paraId="6F41C1B7" w14:textId="6991E19D" w:rsidR="00B92B55" w:rsidRDefault="00B92B55" w:rsidP="00B92B55">
      <w:pPr>
        <w:pStyle w:val="Rubrik3"/>
      </w:pPr>
      <w:r>
        <w:t>Inriktning (markera med kryss)</w:t>
      </w:r>
    </w:p>
    <w:tbl>
      <w:tblPr>
        <w:tblW w:w="2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2120"/>
        <w:gridCol w:w="845"/>
      </w:tblGrid>
      <w:tr w:rsidR="00B92B55" w14:paraId="4E3D7F80" w14:textId="637A8514" w:rsidTr="009747EC">
        <w:trPr>
          <w:cantSplit/>
        </w:trPr>
        <w:tc>
          <w:tcPr>
            <w:tcW w:w="1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8B17647" w14:textId="57A739DE" w:rsidR="00B92B55" w:rsidRPr="0076786D" w:rsidRDefault="00B92B55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76786D">
              <w:rPr>
                <w:rFonts w:ascii="Arial" w:hAnsi="Arial" w:cs="Arial"/>
                <w:sz w:val="20"/>
                <w:szCs w:val="20"/>
              </w:rPr>
              <w:t>Växtodling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1351BD" w14:textId="237B5FA7" w:rsidR="00B92B55" w:rsidRPr="0076786D" w:rsidRDefault="00B92B55">
            <w:pPr>
              <w:pStyle w:val="Brdtext"/>
              <w:rPr>
                <w:rFonts w:ascii="Arial" w:hAnsi="Arial" w:cs="Arial"/>
                <w:bCs/>
                <w:sz w:val="20"/>
                <w:szCs w:val="20"/>
              </w:rPr>
            </w:pPr>
            <w:r w:rsidRPr="0076786D">
              <w:rPr>
                <w:rFonts w:ascii="Arial" w:hAnsi="Arial" w:cs="Arial"/>
                <w:bCs/>
                <w:sz w:val="20"/>
                <w:szCs w:val="20"/>
              </w:rPr>
              <w:t>Ingen växtodling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899" w14:textId="4F113DBE" w:rsidR="00B92B55" w:rsidRDefault="00B92B5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2B55" w14:paraId="07A186AE" w14:textId="7F0F1218" w:rsidTr="009747E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3B00" w14:textId="6E502F0C" w:rsidR="00B92B55" w:rsidRPr="0076786D" w:rsidRDefault="00B9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513F3F" w14:textId="0127D7DC" w:rsidR="00B92B55" w:rsidRPr="0076786D" w:rsidRDefault="00B92B55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76786D">
              <w:rPr>
                <w:rFonts w:ascii="Arial" w:hAnsi="Arial" w:cs="Arial"/>
                <w:sz w:val="20"/>
                <w:szCs w:val="20"/>
              </w:rPr>
              <w:t>Konventionell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4254" w14:textId="7090D382" w:rsidR="00B92B55" w:rsidRDefault="00B92B55">
            <w:pPr>
              <w:rPr>
                <w:rFonts w:ascii="Arial" w:hAnsi="Arial" w:cs="Arial"/>
              </w:rPr>
            </w:pPr>
          </w:p>
        </w:tc>
      </w:tr>
      <w:tr w:rsidR="00B92B55" w14:paraId="1A9111C0" w14:textId="0CF285C3" w:rsidTr="009747E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85EB" w14:textId="00360F72" w:rsidR="00B92B55" w:rsidRPr="0076786D" w:rsidRDefault="00B9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677DD" w14:textId="2D1BE831" w:rsidR="00B92B55" w:rsidRPr="0076786D" w:rsidRDefault="0076786D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786D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786D">
              <w:rPr>
                <w:rFonts w:ascii="Arial" w:hAnsi="Arial" w:cs="Arial"/>
                <w:sz w:val="20"/>
                <w:szCs w:val="20"/>
              </w:rPr>
              <w:t>25</w:t>
            </w:r>
            <w:proofErr w:type="gramEnd"/>
            <w:r w:rsidR="00B92B55" w:rsidRPr="0076786D">
              <w:rPr>
                <w:rFonts w:ascii="Arial" w:hAnsi="Arial" w:cs="Arial"/>
                <w:sz w:val="20"/>
                <w:szCs w:val="20"/>
              </w:rPr>
              <w:t xml:space="preserve"> % ekologisk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3DEA" w14:textId="22A772F9" w:rsidR="00B92B55" w:rsidRDefault="00B92B55">
            <w:pPr>
              <w:rPr>
                <w:rFonts w:ascii="Arial" w:hAnsi="Arial" w:cs="Arial"/>
              </w:rPr>
            </w:pPr>
          </w:p>
        </w:tc>
      </w:tr>
      <w:tr w:rsidR="00B92B55" w14:paraId="35CA4387" w14:textId="39005B84" w:rsidTr="009747E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C120" w14:textId="4F02525F" w:rsidR="00B92B55" w:rsidRPr="0076786D" w:rsidRDefault="00B9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97C250" w14:textId="6594B9BF" w:rsidR="00B92B55" w:rsidRPr="0076786D" w:rsidRDefault="00B92B55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76786D">
              <w:rPr>
                <w:rFonts w:ascii="Arial" w:hAnsi="Arial" w:cs="Arial"/>
                <w:sz w:val="20"/>
                <w:szCs w:val="20"/>
              </w:rPr>
              <w:t>25 - 90 % ekologisk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6129" w14:textId="15A6BF2A" w:rsidR="00B92B55" w:rsidRDefault="00B92B55">
            <w:pPr>
              <w:rPr>
                <w:rFonts w:ascii="Arial" w:hAnsi="Arial" w:cs="Arial"/>
              </w:rPr>
            </w:pPr>
          </w:p>
        </w:tc>
      </w:tr>
      <w:tr w:rsidR="00B92B55" w14:paraId="0F4F3590" w14:textId="1B1CCED2" w:rsidTr="009747E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5F85" w14:textId="5DC3A5B4" w:rsidR="00B92B55" w:rsidRPr="0076786D" w:rsidRDefault="00B92B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996441C" w14:textId="0BC00372" w:rsidR="00B92B55" w:rsidRPr="0076786D" w:rsidRDefault="00B92B55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76786D">
              <w:rPr>
                <w:rFonts w:ascii="Arial" w:hAnsi="Arial" w:cs="Arial"/>
                <w:sz w:val="20"/>
                <w:szCs w:val="20"/>
              </w:rPr>
              <w:t>&gt; 90 % ekologisk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B5C" w14:textId="6050E98E" w:rsidR="00B92B55" w:rsidRDefault="00B92B55">
            <w:pPr>
              <w:rPr>
                <w:rFonts w:ascii="Arial" w:hAnsi="Arial" w:cs="Arial"/>
              </w:rPr>
            </w:pPr>
          </w:p>
        </w:tc>
      </w:tr>
      <w:tr w:rsidR="00B92B55" w14:paraId="52BD3081" w14:textId="652D087F" w:rsidTr="009747EC">
        <w:trPr>
          <w:cantSplit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CC68052" w14:textId="490C2536" w:rsidR="00B92B55" w:rsidRPr="0076786D" w:rsidRDefault="00B92B55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76786D">
              <w:rPr>
                <w:rFonts w:ascii="Arial" w:hAnsi="Arial" w:cs="Arial"/>
                <w:sz w:val="20"/>
                <w:szCs w:val="20"/>
              </w:rPr>
              <w:t>Djurhållning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35ADAC" w14:textId="508AF983" w:rsidR="00B92B55" w:rsidRPr="0076786D" w:rsidRDefault="00B92B55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76786D">
              <w:rPr>
                <w:rFonts w:ascii="Arial" w:hAnsi="Arial" w:cs="Arial"/>
                <w:sz w:val="20"/>
                <w:szCs w:val="20"/>
              </w:rPr>
              <w:t>Ingen djurhållning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57E8" w14:textId="7E92EA22" w:rsidR="00B92B55" w:rsidRDefault="00B92B55">
            <w:pPr>
              <w:rPr>
                <w:rFonts w:ascii="Arial" w:hAnsi="Arial" w:cs="Arial"/>
              </w:rPr>
            </w:pPr>
          </w:p>
        </w:tc>
      </w:tr>
    </w:tbl>
    <w:p w14:paraId="189E8C77" w14:textId="77777777" w:rsidR="00B92B55" w:rsidRDefault="00B92B55">
      <w:pPr>
        <w:rPr>
          <w:rFonts w:ascii="Arial" w:hAnsi="Arial" w:cs="Arial"/>
          <w:b/>
        </w:rPr>
      </w:pPr>
    </w:p>
    <w:p w14:paraId="157F7A97" w14:textId="77777777" w:rsidR="007373CE" w:rsidRDefault="007373CE">
      <w:pPr>
        <w:rPr>
          <w:b/>
        </w:rPr>
      </w:pPr>
      <w:r w:rsidRPr="004C492C">
        <w:rPr>
          <w:rFonts w:ascii="Arial" w:hAnsi="Arial" w:cs="Arial"/>
          <w:b/>
        </w:rPr>
        <w:t>Jordartsfördelning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7"/>
        <w:gridCol w:w="3341"/>
      </w:tblGrid>
      <w:tr w:rsidR="007373CE" w14:paraId="08921659" w14:textId="77777777" w:rsidTr="00456CA9">
        <w:trPr>
          <w:cantSplit/>
        </w:trPr>
        <w:tc>
          <w:tcPr>
            <w:tcW w:w="150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68E9FA9" w14:textId="6AC5F24B" w:rsidR="007373CE" w:rsidRDefault="007373CE" w:rsidP="001F0C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Jordart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900810" w14:textId="77777777" w:rsidR="007373CE" w:rsidRDefault="007373CE" w:rsidP="00D470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(%)</w:t>
            </w:r>
          </w:p>
        </w:tc>
      </w:tr>
      <w:tr w:rsidR="007373CE" w14:paraId="38CB1B06" w14:textId="77777777" w:rsidTr="00456CA9">
        <w:trPr>
          <w:cantSplit/>
        </w:trPr>
        <w:tc>
          <w:tcPr>
            <w:tcW w:w="1504" w:type="pc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67700136" w14:textId="77777777" w:rsidR="007373CE" w:rsidRDefault="007373CE" w:rsidP="001F0C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Svagt leriga jordar </w:t>
            </w:r>
            <w:r w:rsidR="00386812">
              <w:rPr>
                <w:rFonts w:ascii="Arial" w:hAnsi="Arial" w:cs="Arial"/>
                <w:sz w:val="20"/>
              </w:rPr>
              <w:t>(&lt;5</w:t>
            </w:r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9" w:type="pct"/>
            <w:tcBorders>
              <w:top w:val="single" w:sz="12" w:space="0" w:color="auto"/>
            </w:tcBorders>
            <w:vAlign w:val="center"/>
          </w:tcPr>
          <w:p w14:paraId="4EEB6D40" w14:textId="77777777" w:rsidR="007373CE" w:rsidRDefault="007373CE" w:rsidP="00D47039">
            <w:pPr>
              <w:rPr>
                <w:rFonts w:ascii="Arial" w:hAnsi="Arial" w:cs="Arial"/>
              </w:rPr>
            </w:pPr>
          </w:p>
        </w:tc>
      </w:tr>
      <w:tr w:rsidR="007373CE" w14:paraId="605A33DF" w14:textId="77777777" w:rsidTr="00D47039">
        <w:trPr>
          <w:cantSplit/>
        </w:trPr>
        <w:tc>
          <w:tcPr>
            <w:tcW w:w="1504" w:type="pct"/>
            <w:shd w:val="clear" w:color="auto" w:fill="F3F3F3"/>
            <w:vAlign w:val="center"/>
          </w:tcPr>
          <w:p w14:paraId="62D888CC" w14:textId="77777777" w:rsidR="007373CE" w:rsidRDefault="007373CE" w:rsidP="001F0C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Leriga jordar (</w:t>
            </w:r>
            <w:r w:rsidR="00386812">
              <w:rPr>
                <w:rFonts w:ascii="Arial" w:hAnsi="Arial" w:cs="Arial"/>
                <w:sz w:val="20"/>
              </w:rPr>
              <w:t>5–15</w:t>
            </w:r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9" w:type="pct"/>
            <w:vAlign w:val="center"/>
          </w:tcPr>
          <w:p w14:paraId="2804EF39" w14:textId="77777777" w:rsidR="007373CE" w:rsidRDefault="007373CE" w:rsidP="00D47039">
            <w:pPr>
              <w:rPr>
                <w:rFonts w:ascii="Arial" w:hAnsi="Arial" w:cs="Arial"/>
              </w:rPr>
            </w:pPr>
          </w:p>
        </w:tc>
      </w:tr>
      <w:tr w:rsidR="007373CE" w14:paraId="6A1E5766" w14:textId="77777777" w:rsidTr="00D47039">
        <w:trPr>
          <w:cantSplit/>
        </w:trPr>
        <w:tc>
          <w:tcPr>
            <w:tcW w:w="1504" w:type="pct"/>
            <w:shd w:val="clear" w:color="auto" w:fill="F3F3F3"/>
            <w:vAlign w:val="center"/>
          </w:tcPr>
          <w:p w14:paraId="7F84EDDD" w14:textId="77777777" w:rsidR="007373CE" w:rsidRDefault="007373CE" w:rsidP="001F0C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Lättlera (</w:t>
            </w:r>
            <w:r w:rsidR="00386812">
              <w:rPr>
                <w:rFonts w:ascii="Arial" w:hAnsi="Arial" w:cs="Arial"/>
                <w:sz w:val="20"/>
              </w:rPr>
              <w:t>15–25</w:t>
            </w:r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9" w:type="pct"/>
            <w:vAlign w:val="center"/>
          </w:tcPr>
          <w:p w14:paraId="29A64128" w14:textId="77777777" w:rsidR="007373CE" w:rsidRDefault="007373CE" w:rsidP="00D47039">
            <w:pPr>
              <w:rPr>
                <w:rFonts w:ascii="Arial" w:hAnsi="Arial" w:cs="Arial"/>
              </w:rPr>
            </w:pPr>
          </w:p>
        </w:tc>
      </w:tr>
      <w:tr w:rsidR="007373CE" w14:paraId="3E876D59" w14:textId="77777777" w:rsidTr="00D47039">
        <w:trPr>
          <w:cantSplit/>
        </w:trPr>
        <w:tc>
          <w:tcPr>
            <w:tcW w:w="1504" w:type="pct"/>
            <w:shd w:val="clear" w:color="auto" w:fill="F3F3F3"/>
            <w:vAlign w:val="center"/>
          </w:tcPr>
          <w:p w14:paraId="290BC2EA" w14:textId="77777777" w:rsidR="007373CE" w:rsidRDefault="007373CE" w:rsidP="001F0C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Mellanlera (</w:t>
            </w:r>
            <w:r w:rsidR="00386812">
              <w:rPr>
                <w:rFonts w:ascii="Arial" w:hAnsi="Arial" w:cs="Arial"/>
                <w:sz w:val="20"/>
              </w:rPr>
              <w:t>25–40</w:t>
            </w:r>
            <w:r>
              <w:rPr>
                <w:rFonts w:ascii="Arial" w:hAnsi="Arial" w:cs="Arial"/>
                <w:sz w:val="20"/>
              </w:rPr>
              <w:t xml:space="preserve"> % ler)</w:t>
            </w:r>
          </w:p>
        </w:tc>
        <w:tc>
          <w:tcPr>
            <w:tcW w:w="879" w:type="pct"/>
            <w:vAlign w:val="center"/>
          </w:tcPr>
          <w:p w14:paraId="43416333" w14:textId="77777777" w:rsidR="007373CE" w:rsidRDefault="007373CE" w:rsidP="00D47039">
            <w:pPr>
              <w:rPr>
                <w:rFonts w:ascii="Arial" w:hAnsi="Arial" w:cs="Arial"/>
              </w:rPr>
            </w:pPr>
          </w:p>
        </w:tc>
      </w:tr>
      <w:tr w:rsidR="007373CE" w14:paraId="261870E4" w14:textId="77777777" w:rsidTr="00D47039">
        <w:trPr>
          <w:cantSplit/>
        </w:trPr>
        <w:tc>
          <w:tcPr>
            <w:tcW w:w="1504" w:type="pct"/>
            <w:shd w:val="clear" w:color="auto" w:fill="F3F3F3"/>
            <w:vAlign w:val="center"/>
          </w:tcPr>
          <w:p w14:paraId="6C7AD6A8" w14:textId="77777777" w:rsidR="007373CE" w:rsidRDefault="007373CE" w:rsidP="001F0C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Styv lera (&gt; 40 % ler)</w:t>
            </w:r>
          </w:p>
        </w:tc>
        <w:tc>
          <w:tcPr>
            <w:tcW w:w="879" w:type="pct"/>
            <w:vAlign w:val="center"/>
          </w:tcPr>
          <w:p w14:paraId="3F89D761" w14:textId="77777777" w:rsidR="007373CE" w:rsidRDefault="007373CE" w:rsidP="00D47039">
            <w:pPr>
              <w:rPr>
                <w:rFonts w:ascii="Arial" w:hAnsi="Arial" w:cs="Arial"/>
              </w:rPr>
            </w:pPr>
          </w:p>
        </w:tc>
      </w:tr>
      <w:tr w:rsidR="007373CE" w14:paraId="4D2C2E4E" w14:textId="77777777" w:rsidTr="00D47039">
        <w:trPr>
          <w:cantSplit/>
        </w:trPr>
        <w:tc>
          <w:tcPr>
            <w:tcW w:w="1504" w:type="pct"/>
            <w:shd w:val="clear" w:color="auto" w:fill="F3F3F3"/>
            <w:vAlign w:val="center"/>
          </w:tcPr>
          <w:p w14:paraId="12AFADB4" w14:textId="77777777" w:rsidR="007373CE" w:rsidRDefault="007373CE" w:rsidP="001F0C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Mulljord</w:t>
            </w:r>
          </w:p>
        </w:tc>
        <w:tc>
          <w:tcPr>
            <w:tcW w:w="879" w:type="pct"/>
            <w:vAlign w:val="center"/>
          </w:tcPr>
          <w:p w14:paraId="78A781D1" w14:textId="77777777" w:rsidR="007373CE" w:rsidRDefault="007373CE" w:rsidP="00D47039">
            <w:pPr>
              <w:rPr>
                <w:rFonts w:ascii="Arial" w:hAnsi="Arial" w:cs="Arial"/>
              </w:rPr>
            </w:pPr>
          </w:p>
        </w:tc>
      </w:tr>
      <w:tr w:rsidR="007373CE" w14:paraId="1CC77D04" w14:textId="77777777" w:rsidTr="00D47039">
        <w:tc>
          <w:tcPr>
            <w:tcW w:w="1504" w:type="pct"/>
            <w:shd w:val="clear" w:color="auto" w:fill="F3F3F3"/>
            <w:vAlign w:val="center"/>
          </w:tcPr>
          <w:p w14:paraId="32F93815" w14:textId="77777777" w:rsidR="007373CE" w:rsidRDefault="007373CE" w:rsidP="001F0C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SUMMA</w:t>
            </w:r>
          </w:p>
        </w:tc>
        <w:tc>
          <w:tcPr>
            <w:tcW w:w="879" w:type="pct"/>
            <w:vAlign w:val="center"/>
          </w:tcPr>
          <w:p w14:paraId="1DE95DFD" w14:textId="77777777" w:rsidR="007373CE" w:rsidRDefault="007373CE" w:rsidP="00D470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14:paraId="2C13CE95" w14:textId="77777777" w:rsidR="007373CE" w:rsidRDefault="007373CE">
      <w:pPr>
        <w:rPr>
          <w:b/>
        </w:rPr>
      </w:pPr>
    </w:p>
    <w:p w14:paraId="0EE8F296" w14:textId="1E0A460C" w:rsidR="007373CE" w:rsidRPr="004C492C" w:rsidRDefault="007373CE">
      <w:pPr>
        <w:rPr>
          <w:rFonts w:ascii="Arial" w:hAnsi="Arial" w:cs="Arial"/>
          <w:b/>
        </w:rPr>
      </w:pPr>
      <w:r w:rsidRPr="004C492C">
        <w:rPr>
          <w:rFonts w:ascii="Arial" w:hAnsi="Arial" w:cs="Arial"/>
          <w:b/>
        </w:rPr>
        <w:t>Markvärden - genomsnitt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  <w:gridCol w:w="3583"/>
      </w:tblGrid>
      <w:tr w:rsidR="007373CE" w14:paraId="14136068" w14:textId="3001C202" w:rsidTr="009747EC">
        <w:trPr>
          <w:cantSplit/>
        </w:trPr>
        <w:tc>
          <w:tcPr>
            <w:tcW w:w="56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9AF30C6" w14:textId="0E821BCC" w:rsidR="007373CE" w:rsidRDefault="007373CE" w:rsidP="001F0C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P-AL (I, II, III, IV</w:t>
            </w:r>
            <w:r w:rsidR="00527967">
              <w:rPr>
                <w:rFonts w:ascii="Arial" w:hAnsi="Arial" w:cs="Arial"/>
                <w:sz w:val="20"/>
              </w:rPr>
              <w:t>A. IVB</w:t>
            </w:r>
            <w:r>
              <w:rPr>
                <w:rFonts w:ascii="Arial" w:hAnsi="Arial" w:cs="Arial"/>
                <w:sz w:val="20"/>
              </w:rPr>
              <w:t xml:space="preserve"> eller V)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ECBF5" w14:textId="57FA14EE" w:rsidR="007373CE" w:rsidRDefault="007373CE" w:rsidP="001F0CB4"/>
        </w:tc>
      </w:tr>
      <w:tr w:rsidR="007373CE" w14:paraId="18D7C7A2" w14:textId="44B92591" w:rsidTr="009747EC">
        <w:trPr>
          <w:cantSplit/>
        </w:trPr>
        <w:tc>
          <w:tcPr>
            <w:tcW w:w="5667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4666268F" w14:textId="1B73EB85" w:rsidR="007373CE" w:rsidRDefault="007373CE" w:rsidP="001F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K-AL (I, II, III, IV eller V)</w:t>
            </w:r>
          </w:p>
        </w:tc>
        <w:tc>
          <w:tcPr>
            <w:tcW w:w="35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E21F4E" w14:textId="491EFC12" w:rsidR="007373CE" w:rsidRDefault="007373CE" w:rsidP="001F0CB4"/>
        </w:tc>
      </w:tr>
      <w:tr w:rsidR="007373CE" w14:paraId="2EB7367A" w14:textId="17744DD6" w:rsidTr="009747EC">
        <w:trPr>
          <w:cantSplit/>
        </w:trPr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9125297" w14:textId="57F01ACA" w:rsidR="007373CE" w:rsidRDefault="007373CE" w:rsidP="001F0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Mullhalt (%)</w:t>
            </w:r>
          </w:p>
        </w:tc>
        <w:tc>
          <w:tcPr>
            <w:tcW w:w="35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F7424C" w14:textId="3140A12F" w:rsidR="007373CE" w:rsidRDefault="007373CE" w:rsidP="001F0CB4"/>
        </w:tc>
      </w:tr>
    </w:tbl>
    <w:p w14:paraId="45B1AA21" w14:textId="6780EC29" w:rsidR="007373CE" w:rsidRDefault="007373CE">
      <w:pPr>
        <w:rPr>
          <w:b/>
        </w:rPr>
      </w:pPr>
    </w:p>
    <w:p w14:paraId="57F0C49F" w14:textId="77777777" w:rsidR="009747EC" w:rsidDel="008B6560" w:rsidRDefault="009747EC">
      <w:pPr>
        <w:rPr>
          <w:del w:id="3" w:author="Maria Berglund" w:date="2023-08-21T15:06:00Z"/>
          <w:b/>
        </w:rPr>
      </w:pPr>
    </w:p>
    <w:p w14:paraId="4BD89C96" w14:textId="1687B04A" w:rsidR="00606203" w:rsidRDefault="004B57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Mulljorda</w:t>
      </w:r>
      <w:r w:rsidR="009747EC">
        <w:rPr>
          <w:rFonts w:ascii="Arial" w:hAnsi="Arial" w:cs="Arial"/>
          <w:b/>
        </w:rPr>
        <w:t xml:space="preserve">r och markkol </w:t>
      </w:r>
      <w:r w:rsidR="00606203">
        <w:rPr>
          <w:rFonts w:ascii="Arial" w:hAnsi="Arial" w:cs="Arial"/>
          <w:sz w:val="20"/>
          <w:szCs w:val="20"/>
        </w:rPr>
        <w:tab/>
      </w:r>
      <w:r w:rsidR="00606203">
        <w:rPr>
          <w:rFonts w:ascii="Arial" w:hAnsi="Arial" w:cs="Arial"/>
          <w:sz w:val="20"/>
          <w:szCs w:val="20"/>
        </w:rPr>
        <w:tab/>
      </w:r>
      <w:r w:rsidR="00606203">
        <w:rPr>
          <w:rFonts w:ascii="Arial" w:hAnsi="Arial" w:cs="Arial"/>
          <w:sz w:val="20"/>
          <w:szCs w:val="20"/>
        </w:rPr>
        <w:tab/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1"/>
        <w:gridCol w:w="1276"/>
        <w:gridCol w:w="2126"/>
      </w:tblGrid>
      <w:tr w:rsidR="003E615F" w14:paraId="4B762078" w14:textId="77777777" w:rsidTr="009747EC">
        <w:trPr>
          <w:trHeight w:val="238"/>
        </w:trPr>
        <w:tc>
          <w:tcPr>
            <w:tcW w:w="632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noWrap/>
            <w:vAlign w:val="center"/>
          </w:tcPr>
          <w:p w14:paraId="4FFC1636" w14:textId="77777777" w:rsidR="003E615F" w:rsidRDefault="004C492C" w:rsidP="001F0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3E615F">
              <w:rPr>
                <w:rFonts w:ascii="Arial" w:hAnsi="Arial" w:cs="Arial"/>
                <w:sz w:val="20"/>
                <w:szCs w:val="20"/>
              </w:rPr>
              <w:t xml:space="preserve">ur används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15F">
              <w:rPr>
                <w:rFonts w:ascii="Arial" w:hAnsi="Arial" w:cs="Arial"/>
                <w:sz w:val="20"/>
                <w:szCs w:val="20"/>
              </w:rPr>
              <w:t>mulljord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ECE8CA" w14:textId="77777777" w:rsidR="003E615F" w:rsidRDefault="003E615F" w:rsidP="001F0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Areal (ha)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FAB58AF" w14:textId="77777777" w:rsidR="003E615F" w:rsidRDefault="003E615F" w:rsidP="001F0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5F" w14:paraId="1317ACED" w14:textId="77777777" w:rsidTr="009747EC">
        <w:trPr>
          <w:trHeight w:val="238"/>
        </w:trPr>
        <w:tc>
          <w:tcPr>
            <w:tcW w:w="63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</w:tcPr>
          <w:p w14:paraId="0DC86ED8" w14:textId="2F5A9204" w:rsidR="003E615F" w:rsidRDefault="009747EC" w:rsidP="001F0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Åkermark (regelbundet bearbetad)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510060" w14:textId="77777777" w:rsidR="003E615F" w:rsidRDefault="003E615F" w:rsidP="001F0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7884DA7" w14:textId="77777777" w:rsidR="003E615F" w:rsidRDefault="003E615F" w:rsidP="001F0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5F" w14:paraId="08BB9F5B" w14:textId="77777777" w:rsidTr="009747EC">
        <w:trPr>
          <w:trHeight w:val="238"/>
        </w:trPr>
        <w:tc>
          <w:tcPr>
            <w:tcW w:w="6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</w:tcPr>
          <w:p w14:paraId="0E51CEDA" w14:textId="6BF29856" w:rsidR="003E615F" w:rsidRDefault="009747EC" w:rsidP="001F0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Långliggande, ogödslat bete på åkermark ej naturbeten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7930FF" w14:textId="77777777" w:rsidR="003E615F" w:rsidRDefault="003E615F" w:rsidP="001F0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B59A27F" w14:textId="77777777" w:rsidR="003E615F" w:rsidRDefault="003E615F" w:rsidP="001F0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5F" w14:paraId="5278FCD8" w14:textId="77777777" w:rsidTr="009747EC">
        <w:trPr>
          <w:trHeight w:val="238"/>
        </w:trPr>
        <w:tc>
          <w:tcPr>
            <w:tcW w:w="6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vAlign w:val="center"/>
          </w:tcPr>
          <w:p w14:paraId="20DD28E6" w14:textId="4D31E1C4" w:rsidR="003E615F" w:rsidRDefault="009747EC" w:rsidP="001F0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Naturbete läggs in under alternativ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76B3EE" w14:textId="1EA86A04" w:rsidR="003E615F" w:rsidRDefault="009747EC" w:rsidP="001F0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</w:t>
            </w:r>
          </w:p>
        </w:tc>
        <w:tc>
          <w:tcPr>
            <w:tcW w:w="212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7E18A06" w14:textId="77777777" w:rsidR="003E615F" w:rsidRDefault="003E615F" w:rsidP="001F0C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B45B0E" w14:textId="77777777" w:rsidR="004B5711" w:rsidRDefault="004B5711">
      <w:pPr>
        <w:rPr>
          <w:b/>
        </w:rPr>
      </w:pPr>
    </w:p>
    <w:p w14:paraId="631609DE" w14:textId="77777777" w:rsidR="00A22DE9" w:rsidRDefault="00A22DE9">
      <w:pPr>
        <w:rPr>
          <w:b/>
        </w:rPr>
      </w:pPr>
    </w:p>
    <w:p w14:paraId="5F85650F" w14:textId="77777777" w:rsidR="00E47954" w:rsidRDefault="00456C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B82E15E" w14:textId="3DF7D60C" w:rsidR="00D81FA4" w:rsidRDefault="00D81FA4">
      <w:pPr>
        <w:rPr>
          <w:rFonts w:ascii="Arial" w:hAnsi="Arial" w:cs="Arial"/>
          <w:b/>
        </w:rPr>
      </w:pPr>
    </w:p>
    <w:p w14:paraId="67DB65D8" w14:textId="66DF075A" w:rsidR="009747EC" w:rsidRDefault="009747EC">
      <w:pPr>
        <w:rPr>
          <w:rFonts w:ascii="Arial" w:hAnsi="Arial" w:cs="Arial"/>
          <w:b/>
        </w:rPr>
      </w:pPr>
    </w:p>
    <w:p w14:paraId="1529F984" w14:textId="0655ED10" w:rsidR="009747EC" w:rsidRDefault="009747EC">
      <w:pPr>
        <w:rPr>
          <w:rFonts w:ascii="Arial" w:hAnsi="Arial" w:cs="Arial"/>
          <w:b/>
        </w:rPr>
      </w:pPr>
    </w:p>
    <w:p w14:paraId="29742374" w14:textId="77777777" w:rsidR="009747EC" w:rsidRDefault="009747EC">
      <w:pPr>
        <w:rPr>
          <w:rFonts w:ascii="Arial" w:hAnsi="Arial" w:cs="Arial"/>
          <w:b/>
        </w:rPr>
      </w:pPr>
    </w:p>
    <w:p w14:paraId="070CA2BA" w14:textId="77777777" w:rsidR="00D81FA4" w:rsidRDefault="00D81FA4">
      <w:pPr>
        <w:rPr>
          <w:rFonts w:ascii="Arial" w:hAnsi="Arial" w:cs="Arial"/>
          <w:b/>
        </w:rPr>
      </w:pPr>
    </w:p>
    <w:p w14:paraId="0ACB694E" w14:textId="77777777" w:rsidR="00D81FA4" w:rsidRDefault="00D81FA4">
      <w:pPr>
        <w:rPr>
          <w:rFonts w:ascii="Arial" w:hAnsi="Arial" w:cs="Arial"/>
          <w:b/>
        </w:rPr>
      </w:pPr>
    </w:p>
    <w:p w14:paraId="38937D80" w14:textId="77777777" w:rsidR="00D81FA4" w:rsidRDefault="00D81FA4">
      <w:pPr>
        <w:rPr>
          <w:rFonts w:ascii="Arial" w:hAnsi="Arial" w:cs="Arial"/>
          <w:b/>
        </w:rPr>
      </w:pPr>
    </w:p>
    <w:p w14:paraId="0D4258C4" w14:textId="77777777" w:rsidR="00606203" w:rsidRPr="003213C0" w:rsidRDefault="00606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Växtodling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1134"/>
        <w:gridCol w:w="1275"/>
        <w:gridCol w:w="1843"/>
        <w:gridCol w:w="1386"/>
        <w:gridCol w:w="1733"/>
      </w:tblGrid>
      <w:tr w:rsidR="004D04B3" w14:paraId="0DAE0674" w14:textId="6041094A" w:rsidTr="004D04B3">
        <w:trPr>
          <w:trHeight w:val="255"/>
        </w:trPr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noWrap/>
            <w:vAlign w:val="center"/>
          </w:tcPr>
          <w:p w14:paraId="455412B2" w14:textId="77777777" w:rsidR="004D04B3" w:rsidRPr="00206686" w:rsidRDefault="004D04B3" w:rsidP="002066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686">
              <w:rPr>
                <w:rFonts w:ascii="Arial" w:hAnsi="Arial" w:cs="Arial"/>
                <w:b/>
                <w:sz w:val="20"/>
                <w:szCs w:val="20"/>
              </w:rPr>
              <w:t>Ettåriga grödor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noWrap/>
            <w:vAlign w:val="center"/>
          </w:tcPr>
          <w:p w14:paraId="455E190B" w14:textId="77777777" w:rsidR="004D04B3" w:rsidRDefault="004D04B3" w:rsidP="00766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Areal (ha)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noWrap/>
            <w:vAlign w:val="center"/>
          </w:tcPr>
          <w:p w14:paraId="45F3A7CB" w14:textId="77777777" w:rsidR="004D04B3" w:rsidRDefault="004D04B3" w:rsidP="00737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Skörd (ton/ha)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noWrap/>
            <w:vAlign w:val="center"/>
          </w:tcPr>
          <w:p w14:paraId="2F78E6B2" w14:textId="77777777" w:rsidR="004D04B3" w:rsidRDefault="004D04B3" w:rsidP="00766AAF">
            <w:pPr>
              <w:pBdr>
                <w:right w:val="single" w:sz="2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Bortförda</w:t>
            </w:r>
          </w:p>
          <w:p w14:paraId="4C370D3C" w14:textId="77777777" w:rsidR="004D04B3" w:rsidRDefault="004D04B3" w:rsidP="00766AAF">
            <w:pPr>
              <w:pBdr>
                <w:right w:val="single" w:sz="2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skörderester</w:t>
            </w:r>
          </w:p>
          <w:p w14:paraId="77039714" w14:textId="6E82B2CA" w:rsidR="004D04B3" w:rsidRDefault="004D04B3" w:rsidP="007373CE">
            <w:pPr>
              <w:pBdr>
                <w:right w:val="single" w:sz="2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(ja/nej)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</w:tcPr>
          <w:p w14:paraId="5FC7C3C3" w14:textId="1D51016D" w:rsidR="004D04B3" w:rsidRDefault="004D04B3" w:rsidP="00766AAF">
            <w:pPr>
              <w:pBdr>
                <w:right w:val="single" w:sz="2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Mineralgödsel kg N/ha 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</w:tcPr>
          <w:p w14:paraId="3A0E5544" w14:textId="32396FDE" w:rsidR="004D04B3" w:rsidRDefault="004D04B3" w:rsidP="00766AAF">
            <w:pPr>
              <w:pBdr>
                <w:right w:val="single" w:sz="2" w:space="4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Organisk gödsel kg total N/ha </w:t>
            </w:r>
          </w:p>
        </w:tc>
      </w:tr>
      <w:tr w:rsidR="004D04B3" w14:paraId="7E32758C" w14:textId="52E9F56F" w:rsidTr="004D04B3">
        <w:trPr>
          <w:trHeight w:val="255"/>
        </w:trPr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83A5838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1575282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E0509DD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2582573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6F2A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7418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B3" w14:paraId="7BE29D73" w14:textId="7267B593" w:rsidTr="004D04B3">
        <w:trPr>
          <w:trHeight w:val="255"/>
        </w:trPr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0D46D26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06C3D39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3757544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C20AF6E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0760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C829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B3" w14:paraId="00DA90BF" w14:textId="18E474D6" w:rsidTr="004D04B3">
        <w:trPr>
          <w:trHeight w:val="255"/>
        </w:trPr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FBF5218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9BD2C60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95C278E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F6653C5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87698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E21A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B3" w14:paraId="2EEDB430" w14:textId="5F88C74D" w:rsidTr="004D04B3">
        <w:trPr>
          <w:trHeight w:val="255"/>
        </w:trPr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BEF9599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14B00DA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56C6A37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B336A3E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9115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B63B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B3" w14:paraId="3440D618" w14:textId="0925C66F" w:rsidTr="004D04B3">
        <w:trPr>
          <w:trHeight w:val="255"/>
        </w:trPr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0265C18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AA7E993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6B872C2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D176BD2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2DFC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A515E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B3" w14:paraId="2A216F3C" w14:textId="1D5029BD" w:rsidTr="004D04B3">
        <w:trPr>
          <w:trHeight w:val="255"/>
        </w:trPr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6621D61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D0DD0BA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60D5C24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994B290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FDDA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000B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B3" w14:paraId="7A771998" w14:textId="5C346B4E" w:rsidTr="004D04B3">
        <w:trPr>
          <w:trHeight w:val="255"/>
        </w:trPr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FB51EDF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26E3531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8FB6D06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09238F4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9DD8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69D9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B3" w14:paraId="20340082" w14:textId="04BA93DC" w:rsidTr="004D04B3">
        <w:trPr>
          <w:trHeight w:val="255"/>
        </w:trPr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61DD569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190FB09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1FB2C3C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BDCDAD5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E4F9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133A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B3" w14:paraId="2307F72C" w14:textId="6439434D" w:rsidTr="004D04B3">
        <w:trPr>
          <w:trHeight w:val="255"/>
        </w:trPr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6044778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D368651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FCBD111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920502B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0570A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D9C3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B3" w14:paraId="4C043DC6" w14:textId="0AC9B9D4" w:rsidTr="004D04B3">
        <w:trPr>
          <w:trHeight w:val="255"/>
        </w:trPr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3A212FA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BBEB8F0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EC9D143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F6DDDC3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8DA8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9F07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B3" w14:paraId="78B870D8" w14:textId="7EE3C567" w:rsidTr="004D04B3">
        <w:trPr>
          <w:trHeight w:val="255"/>
        </w:trPr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9C2A34E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AFFC107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09CED47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F479E6C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8912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F5FC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B3" w14:paraId="086925DF" w14:textId="6FA177DF" w:rsidTr="004D04B3">
        <w:trPr>
          <w:trHeight w:val="255"/>
        </w:trPr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6CE11AB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A88A90F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7CA796B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DA0D6F7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637415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80901D" w14:textId="77777777" w:rsidR="004D04B3" w:rsidRDefault="004D04B3" w:rsidP="00766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63A98" w14:textId="77777777" w:rsidR="00A47D9D" w:rsidRDefault="00A47D9D">
      <w:pPr>
        <w:rPr>
          <w:b/>
        </w:rPr>
      </w:pPr>
    </w:p>
    <w:p w14:paraId="0A8A777A" w14:textId="77777777" w:rsidR="00A47D9D" w:rsidRDefault="00A47D9D">
      <w:pPr>
        <w:rPr>
          <w:b/>
        </w:rPr>
      </w:pPr>
    </w:p>
    <w:tbl>
      <w:tblPr>
        <w:tblW w:w="945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1134"/>
        <w:gridCol w:w="1275"/>
        <w:gridCol w:w="1912"/>
        <w:gridCol w:w="1530"/>
        <w:gridCol w:w="1530"/>
      </w:tblGrid>
      <w:tr w:rsidR="004D04B3" w14:paraId="0D3CAC07" w14:textId="209321F8" w:rsidTr="004D04B3">
        <w:trPr>
          <w:trHeight w:val="255"/>
        </w:trPr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noWrap/>
            <w:vAlign w:val="center"/>
          </w:tcPr>
          <w:p w14:paraId="7D16481A" w14:textId="77777777" w:rsidR="004D04B3" w:rsidRPr="00206686" w:rsidRDefault="004D04B3" w:rsidP="004D04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Fler</w:t>
            </w:r>
            <w:r w:rsidRPr="00206686">
              <w:rPr>
                <w:rFonts w:ascii="Arial" w:hAnsi="Arial" w:cs="Arial"/>
                <w:b/>
                <w:sz w:val="20"/>
                <w:szCs w:val="20"/>
              </w:rPr>
              <w:t>åriga grödor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noWrap/>
            <w:vAlign w:val="center"/>
          </w:tcPr>
          <w:p w14:paraId="5277BBDD" w14:textId="4B620684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Areal (ha)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noWrap/>
            <w:vAlign w:val="center"/>
          </w:tcPr>
          <w:p w14:paraId="566EEC4B" w14:textId="77777777" w:rsidR="004D04B3" w:rsidRDefault="004D04B3" w:rsidP="004D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Skörd </w:t>
            </w:r>
          </w:p>
          <w:p w14:paraId="786BDF5F" w14:textId="0AD7FAF0" w:rsidR="004D04B3" w:rsidRDefault="004D04B3" w:rsidP="004D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/ha)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noWrap/>
            <w:vAlign w:val="center"/>
          </w:tcPr>
          <w:p w14:paraId="5D652F74" w14:textId="77777777" w:rsidR="004D04B3" w:rsidRDefault="004D04B3" w:rsidP="004D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År mellan jordbearbetning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478AEA87" w14:textId="697AB003" w:rsidR="004D04B3" w:rsidRDefault="004D04B3" w:rsidP="004D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Mineralgödsel kg N/ha 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3754292A" w14:textId="22BF4240" w:rsidR="004D04B3" w:rsidRDefault="004D04B3" w:rsidP="004D04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Organisk gödsel kg total N/ha </w:t>
            </w:r>
          </w:p>
        </w:tc>
      </w:tr>
      <w:tr w:rsidR="004D04B3" w14:paraId="45C0381F" w14:textId="32BC0E38" w:rsidTr="004D04B3">
        <w:trPr>
          <w:trHeight w:val="255"/>
        </w:trPr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BA049F4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F42056E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2D74D77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8C3957D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4BA3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AF7D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B3" w14:paraId="3E9E4141" w14:textId="6FBD313D" w:rsidTr="004D04B3">
        <w:trPr>
          <w:trHeight w:val="255"/>
        </w:trPr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A35E1AA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01F1FE3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516F4F2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CBFCB93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E167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0A28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B3" w14:paraId="4C82BF8E" w14:textId="04DC5CED" w:rsidTr="004D04B3">
        <w:trPr>
          <w:trHeight w:val="255"/>
        </w:trPr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83A41F0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E008089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44FD446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58F465E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5B303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356F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B3" w14:paraId="77F622AA" w14:textId="6E3BB7C4" w:rsidTr="004D04B3">
        <w:trPr>
          <w:trHeight w:hRule="exact" w:val="255"/>
        </w:trPr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EFB8360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1EBDD15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08D34FC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43696E3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D477FAB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AF9B10A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CF3F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C4CDF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B3" w14:paraId="5E2F8C8C" w14:textId="1D4DEE91" w:rsidTr="004D04B3">
        <w:trPr>
          <w:trHeight w:val="255"/>
        </w:trPr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89CBC82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FF89EAA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FEBDEFD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6D653E0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E55A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7BC6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B3" w14:paraId="6159A181" w14:textId="042518C0" w:rsidTr="004D04B3">
        <w:trPr>
          <w:trHeight w:val="255"/>
        </w:trPr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12FD124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2773CB5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3608B13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9C42EE6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2B9C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B971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B3" w14:paraId="4DBD09E2" w14:textId="6502FF9C" w:rsidTr="004D04B3">
        <w:trPr>
          <w:trHeight w:val="255"/>
        </w:trPr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695B90A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8E8930A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D5DE1BE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5A9FA48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0287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BC60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B3" w14:paraId="39B3B0A3" w14:textId="645D85B7" w:rsidTr="004D04B3">
        <w:trPr>
          <w:trHeight w:val="255"/>
        </w:trPr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830F885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BAE2DB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19DAB8C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8CAF858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DFAB53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BC73EF" w14:textId="77777777" w:rsidR="004D04B3" w:rsidRDefault="004D04B3" w:rsidP="004D0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8C42AB" w14:textId="77777777" w:rsidR="001F0359" w:rsidRDefault="001F0359" w:rsidP="00830945">
      <w:pPr>
        <w:pStyle w:val="Rubrik3"/>
        <w:rPr>
          <w:b/>
          <w:szCs w:val="24"/>
        </w:rPr>
      </w:pPr>
    </w:p>
    <w:tbl>
      <w:tblPr>
        <w:tblW w:w="547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6"/>
      </w:tblGrid>
      <w:tr w:rsidR="001F0359" w14:paraId="4BA539EB" w14:textId="77777777" w:rsidTr="003105B7">
        <w:trPr>
          <w:trHeight w:val="255"/>
        </w:trPr>
        <w:tc>
          <w:tcPr>
            <w:tcW w:w="54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noWrap/>
            <w:vAlign w:val="center"/>
          </w:tcPr>
          <w:p w14:paraId="48E671B6" w14:textId="77777777" w:rsidR="001F0359" w:rsidRDefault="001F0359" w:rsidP="00FB3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Övrig mark</w:t>
            </w:r>
          </w:p>
        </w:tc>
      </w:tr>
      <w:tr w:rsidR="001F0359" w14:paraId="06164953" w14:textId="77777777" w:rsidTr="003105B7">
        <w:trPr>
          <w:trHeight w:val="255"/>
        </w:trPr>
        <w:tc>
          <w:tcPr>
            <w:tcW w:w="54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CABCE4E" w14:textId="77777777" w:rsidR="001F0359" w:rsidRDefault="001F0359" w:rsidP="00FB3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Träda</w:t>
            </w:r>
          </w:p>
        </w:tc>
      </w:tr>
    </w:tbl>
    <w:p w14:paraId="2007B777" w14:textId="77777777" w:rsidR="001F0359" w:rsidRPr="001F0359" w:rsidRDefault="001F0359" w:rsidP="001F0359"/>
    <w:p w14:paraId="6316208D" w14:textId="77777777" w:rsidR="001F0359" w:rsidRDefault="001F0359" w:rsidP="001F0359"/>
    <w:p w14:paraId="62EBB6A2" w14:textId="77777777" w:rsidR="001F0359" w:rsidRDefault="001F0359" w:rsidP="001F0359"/>
    <w:p w14:paraId="07CA56E5" w14:textId="77777777" w:rsidR="001F0359" w:rsidRDefault="001F0359" w:rsidP="001F0359"/>
    <w:p w14:paraId="78745432" w14:textId="77777777" w:rsidR="001F0359" w:rsidRDefault="001F0359" w:rsidP="001F0359"/>
    <w:p w14:paraId="21CF0D88" w14:textId="77777777" w:rsidR="001F0359" w:rsidRDefault="001F0359" w:rsidP="001F0359"/>
    <w:p w14:paraId="1F46EE8E" w14:textId="77777777" w:rsidR="001F0359" w:rsidRDefault="001F0359" w:rsidP="001F0359"/>
    <w:p w14:paraId="7F3A7062" w14:textId="77777777" w:rsidR="001F0359" w:rsidRDefault="001F0359" w:rsidP="001F0359"/>
    <w:p w14:paraId="7FF665A5" w14:textId="77777777" w:rsidR="001F0359" w:rsidRDefault="001F0359" w:rsidP="001F0359"/>
    <w:p w14:paraId="2AA6697F" w14:textId="77777777" w:rsidR="001F0359" w:rsidRDefault="001F0359" w:rsidP="001F0359"/>
    <w:p w14:paraId="15ECB1DB" w14:textId="77777777" w:rsidR="00830945" w:rsidRPr="00830945" w:rsidRDefault="00830945" w:rsidP="00830945">
      <w:pPr>
        <w:pStyle w:val="Rubrik3"/>
        <w:rPr>
          <w:b/>
          <w:szCs w:val="24"/>
        </w:rPr>
      </w:pPr>
      <w:r w:rsidRPr="00830945">
        <w:rPr>
          <w:b/>
          <w:szCs w:val="24"/>
        </w:rPr>
        <w:lastRenderedPageBreak/>
        <w:t>Baljväxtvallar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160"/>
        <w:gridCol w:w="1161"/>
        <w:gridCol w:w="1160"/>
        <w:gridCol w:w="1161"/>
      </w:tblGrid>
      <w:tr w:rsidR="00830945" w14:paraId="1CBD2518" w14:textId="77777777" w:rsidTr="00780BB8">
        <w:trPr>
          <w:trHeight w:val="631"/>
        </w:trPr>
        <w:tc>
          <w:tcPr>
            <w:tcW w:w="4570" w:type="dxa"/>
            <w:shd w:val="clear" w:color="auto" w:fill="F3F3F3"/>
          </w:tcPr>
          <w:p w14:paraId="346FD7BB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 av vall</w:t>
            </w:r>
          </w:p>
        </w:tc>
        <w:tc>
          <w:tcPr>
            <w:tcW w:w="1160" w:type="dxa"/>
            <w:shd w:val="clear" w:color="auto" w:fill="F3F3F3"/>
          </w:tcPr>
          <w:p w14:paraId="41B3EB1D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Areal</w:t>
            </w:r>
          </w:p>
          <w:p w14:paraId="2E4F8AA2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161" w:type="dxa"/>
            <w:shd w:val="clear" w:color="auto" w:fill="F3F3F3"/>
          </w:tcPr>
          <w:p w14:paraId="3C862D30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Skörd</w:t>
            </w:r>
          </w:p>
          <w:p w14:paraId="02805718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(kg </w:t>
            </w:r>
            <w:proofErr w:type="spellStart"/>
            <w:r>
              <w:rPr>
                <w:rFonts w:ascii="Arial" w:hAnsi="Arial" w:cs="Arial"/>
                <w:sz w:val="20"/>
              </w:rPr>
              <w:t>ts</w:t>
            </w:r>
            <w:proofErr w:type="spellEnd"/>
            <w:r>
              <w:rPr>
                <w:rFonts w:ascii="Arial" w:hAnsi="Arial" w:cs="Arial"/>
                <w:sz w:val="20"/>
              </w:rPr>
              <w:t>/ha)</w:t>
            </w:r>
          </w:p>
        </w:tc>
        <w:tc>
          <w:tcPr>
            <w:tcW w:w="1160" w:type="dxa"/>
            <w:shd w:val="clear" w:color="auto" w:fill="F3F3F3"/>
          </w:tcPr>
          <w:p w14:paraId="1099E03B" w14:textId="7732ABF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Klöver/baljväxthalt</w:t>
            </w:r>
          </w:p>
          <w:p w14:paraId="7A3BE6DD" w14:textId="6DFC12E5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(%)</w:t>
            </w:r>
          </w:p>
        </w:tc>
        <w:tc>
          <w:tcPr>
            <w:tcW w:w="1161" w:type="dxa"/>
            <w:shd w:val="clear" w:color="auto" w:fill="F3F3F3"/>
          </w:tcPr>
          <w:p w14:paraId="67149C4D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Kvävegiva (kg/ha)</w:t>
            </w:r>
          </w:p>
        </w:tc>
      </w:tr>
      <w:tr w:rsidR="00830945" w14:paraId="1937BF6D" w14:textId="77777777" w:rsidTr="00780BB8">
        <w:trPr>
          <w:trHeight w:val="284"/>
        </w:trPr>
        <w:tc>
          <w:tcPr>
            <w:tcW w:w="4570" w:type="dxa"/>
            <w:vAlign w:val="center"/>
          </w:tcPr>
          <w:p w14:paraId="1F44CB82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2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1</w:t>
            </w:r>
          </w:p>
        </w:tc>
        <w:tc>
          <w:tcPr>
            <w:tcW w:w="1160" w:type="dxa"/>
          </w:tcPr>
          <w:p w14:paraId="2D400023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B520440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6479D44E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0D291FF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  <w:tr w:rsidR="00830945" w14:paraId="14B52D2E" w14:textId="77777777" w:rsidTr="00780BB8">
        <w:trPr>
          <w:trHeight w:val="284"/>
        </w:trPr>
        <w:tc>
          <w:tcPr>
            <w:tcW w:w="4570" w:type="dxa"/>
            <w:vAlign w:val="center"/>
          </w:tcPr>
          <w:p w14:paraId="0AB77FA2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2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2 och 3</w:t>
            </w:r>
          </w:p>
        </w:tc>
        <w:tc>
          <w:tcPr>
            <w:tcW w:w="1160" w:type="dxa"/>
          </w:tcPr>
          <w:p w14:paraId="3CA824D2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9996442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2CA7F4E5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426AC285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  <w:tr w:rsidR="00830945" w14:paraId="175CD2E8" w14:textId="77777777" w:rsidTr="00780BB8">
        <w:trPr>
          <w:trHeight w:val="284"/>
        </w:trPr>
        <w:tc>
          <w:tcPr>
            <w:tcW w:w="4570" w:type="dxa"/>
            <w:vAlign w:val="center"/>
          </w:tcPr>
          <w:p w14:paraId="0592EE6B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1</w:t>
            </w:r>
          </w:p>
        </w:tc>
        <w:tc>
          <w:tcPr>
            <w:tcW w:w="1160" w:type="dxa"/>
          </w:tcPr>
          <w:p w14:paraId="70D134E4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4E70D9C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4F01DA09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516663C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  <w:tr w:rsidR="00830945" w14:paraId="6DE53E8C" w14:textId="77777777" w:rsidTr="00780BB8">
        <w:trPr>
          <w:trHeight w:val="284"/>
        </w:trPr>
        <w:tc>
          <w:tcPr>
            <w:tcW w:w="4570" w:type="dxa"/>
            <w:vAlign w:val="center"/>
          </w:tcPr>
          <w:p w14:paraId="5F13D037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Rödklöver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2 och 3</w:t>
            </w:r>
          </w:p>
        </w:tc>
        <w:tc>
          <w:tcPr>
            <w:tcW w:w="1160" w:type="dxa"/>
          </w:tcPr>
          <w:p w14:paraId="1627C831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F37BD18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685E0B85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AECEA4B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  <w:tr w:rsidR="00830945" w14:paraId="4F90C2E6" w14:textId="77777777" w:rsidTr="00780BB8">
        <w:trPr>
          <w:trHeight w:val="284"/>
        </w:trPr>
        <w:tc>
          <w:tcPr>
            <w:tcW w:w="4570" w:type="dxa"/>
            <w:vAlign w:val="center"/>
          </w:tcPr>
          <w:p w14:paraId="0E9D7214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Vitklöver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1</w:t>
            </w:r>
          </w:p>
        </w:tc>
        <w:tc>
          <w:tcPr>
            <w:tcW w:w="1160" w:type="dxa"/>
          </w:tcPr>
          <w:p w14:paraId="492E2E6D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BB7D82E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26ED0240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D7C2B29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  <w:tr w:rsidR="00830945" w14:paraId="7AFA7687" w14:textId="77777777" w:rsidTr="00780BB8">
        <w:trPr>
          <w:trHeight w:val="284"/>
        </w:trPr>
        <w:tc>
          <w:tcPr>
            <w:tcW w:w="4570" w:type="dxa"/>
            <w:vAlign w:val="center"/>
          </w:tcPr>
          <w:p w14:paraId="7F91C6E5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Vitklöver + gräs, 3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>, vall 2 och 3</w:t>
            </w:r>
          </w:p>
        </w:tc>
        <w:tc>
          <w:tcPr>
            <w:tcW w:w="1160" w:type="dxa"/>
          </w:tcPr>
          <w:p w14:paraId="16883B20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350FEE4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554F1026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52B58CC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  <w:tr w:rsidR="00830945" w14:paraId="7D636038" w14:textId="77777777" w:rsidTr="00780BB8">
        <w:trPr>
          <w:trHeight w:val="284"/>
        </w:trPr>
        <w:tc>
          <w:tcPr>
            <w:tcW w:w="4570" w:type="dxa"/>
            <w:vAlign w:val="center"/>
          </w:tcPr>
          <w:p w14:paraId="75A212E0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Bete, vitklöver + gräs, vall 1</w:t>
            </w:r>
          </w:p>
        </w:tc>
        <w:tc>
          <w:tcPr>
            <w:tcW w:w="1160" w:type="dxa"/>
          </w:tcPr>
          <w:p w14:paraId="65BB02B3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2637973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4D37043F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2AACC10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  <w:tr w:rsidR="00830945" w14:paraId="31544C59" w14:textId="77777777" w:rsidTr="00780BB8">
        <w:trPr>
          <w:trHeight w:val="284"/>
        </w:trPr>
        <w:tc>
          <w:tcPr>
            <w:tcW w:w="4570" w:type="dxa"/>
            <w:vAlign w:val="center"/>
          </w:tcPr>
          <w:p w14:paraId="686F3F73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Bete, vitklöver + gräs, vall 2 och äldre</w:t>
            </w:r>
          </w:p>
        </w:tc>
        <w:tc>
          <w:tcPr>
            <w:tcW w:w="1160" w:type="dxa"/>
          </w:tcPr>
          <w:p w14:paraId="0EE20967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08F7A1B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6B4C0E6F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FD2B41B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  <w:tr w:rsidR="00830945" w14:paraId="530E1F04" w14:textId="77777777" w:rsidTr="00780BB8">
        <w:trPr>
          <w:trHeight w:val="284"/>
        </w:trPr>
        <w:tc>
          <w:tcPr>
            <w:tcW w:w="4570" w:type="dxa"/>
            <w:vAlign w:val="center"/>
          </w:tcPr>
          <w:p w14:paraId="0A01B253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Renbestånd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av baljväxt</w:t>
            </w:r>
          </w:p>
        </w:tc>
        <w:tc>
          <w:tcPr>
            <w:tcW w:w="1160" w:type="dxa"/>
          </w:tcPr>
          <w:p w14:paraId="7E22D245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8E9A325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56248281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1AF7451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  <w:tr w:rsidR="00830945" w14:paraId="4F210341" w14:textId="77777777" w:rsidTr="00780BB8">
        <w:trPr>
          <w:trHeight w:val="284"/>
        </w:trPr>
        <w:tc>
          <w:tcPr>
            <w:tcW w:w="4570" w:type="dxa"/>
            <w:vAlign w:val="center"/>
          </w:tcPr>
          <w:p w14:paraId="5FC8C341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Gröngödsling, vall 1</w:t>
            </w:r>
          </w:p>
        </w:tc>
        <w:tc>
          <w:tcPr>
            <w:tcW w:w="1160" w:type="dxa"/>
          </w:tcPr>
          <w:p w14:paraId="33F7768C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78B9BD9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14:paraId="01E69626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61AD9C5" w14:textId="77777777" w:rsidR="00830945" w:rsidRDefault="00830945" w:rsidP="00780BB8">
            <w:pPr>
              <w:rPr>
                <w:rFonts w:ascii="Arial" w:hAnsi="Arial" w:cs="Arial"/>
              </w:rPr>
            </w:pPr>
          </w:p>
        </w:tc>
      </w:tr>
    </w:tbl>
    <w:p w14:paraId="4086B749" w14:textId="77777777" w:rsidR="00830945" w:rsidRPr="00830945" w:rsidRDefault="00830945" w:rsidP="00830945">
      <w:pPr>
        <w:pStyle w:val="Rubrik3"/>
        <w:rPr>
          <w:b/>
          <w:szCs w:val="24"/>
        </w:rPr>
      </w:pPr>
      <w:r w:rsidRPr="00830945">
        <w:rPr>
          <w:b/>
          <w:szCs w:val="24"/>
        </w:rPr>
        <w:t>Trindsäd till mogen skörd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1160"/>
        <w:gridCol w:w="1161"/>
        <w:gridCol w:w="1161"/>
        <w:gridCol w:w="1161"/>
      </w:tblGrid>
      <w:tr w:rsidR="00830945" w14:paraId="3482402D" w14:textId="77777777" w:rsidTr="00780BB8">
        <w:tc>
          <w:tcPr>
            <w:tcW w:w="4569" w:type="dxa"/>
            <w:shd w:val="clear" w:color="auto" w:fill="F3F3F3"/>
          </w:tcPr>
          <w:p w14:paraId="0B323E8B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160" w:type="dxa"/>
            <w:shd w:val="clear" w:color="auto" w:fill="F3F3F3"/>
          </w:tcPr>
          <w:p w14:paraId="219617DD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Areal </w:t>
            </w:r>
          </w:p>
          <w:p w14:paraId="161E4A10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161" w:type="dxa"/>
            <w:shd w:val="clear" w:color="auto" w:fill="F3F3F3"/>
          </w:tcPr>
          <w:p w14:paraId="230BF3F3" w14:textId="77777777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Skörd vid 14% </w:t>
            </w:r>
            <w:proofErr w:type="spellStart"/>
            <w:r>
              <w:rPr>
                <w:rFonts w:ascii="Arial" w:hAnsi="Arial" w:cs="Arial"/>
                <w:sz w:val="20"/>
              </w:rPr>
              <w:t>vh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(kg/ha)</w:t>
            </w:r>
          </w:p>
        </w:tc>
        <w:tc>
          <w:tcPr>
            <w:tcW w:w="1161" w:type="dxa"/>
            <w:shd w:val="clear" w:color="auto" w:fill="F3F3F3"/>
          </w:tcPr>
          <w:p w14:paraId="1C9A643B" w14:textId="7FECA4A8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baljväxter (%)</w:t>
            </w:r>
          </w:p>
        </w:tc>
        <w:tc>
          <w:tcPr>
            <w:tcW w:w="1161" w:type="dxa"/>
            <w:shd w:val="clear" w:color="auto" w:fill="F3F3F3"/>
          </w:tcPr>
          <w:p w14:paraId="6A03F2B0" w14:textId="5167386E" w:rsidR="00830945" w:rsidRDefault="00830945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Proteinhalt (%)</w:t>
            </w:r>
          </w:p>
        </w:tc>
      </w:tr>
      <w:tr w:rsidR="00830945" w14:paraId="59FC1B1C" w14:textId="77777777" w:rsidTr="00780BB8">
        <w:tc>
          <w:tcPr>
            <w:tcW w:w="4569" w:type="dxa"/>
            <w:vAlign w:val="center"/>
          </w:tcPr>
          <w:p w14:paraId="03E4C9F4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Bruna bönor</w:t>
            </w:r>
          </w:p>
        </w:tc>
        <w:tc>
          <w:tcPr>
            <w:tcW w:w="1160" w:type="dxa"/>
          </w:tcPr>
          <w:p w14:paraId="7B2453AE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BAB2356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F776E17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3C725A6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</w:tr>
      <w:tr w:rsidR="00830945" w14:paraId="5B61ADCE" w14:textId="77777777" w:rsidTr="00780BB8">
        <w:tc>
          <w:tcPr>
            <w:tcW w:w="4569" w:type="dxa"/>
            <w:vAlign w:val="center"/>
          </w:tcPr>
          <w:p w14:paraId="37A8D7CA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Havre/Ärt</w:t>
            </w:r>
          </w:p>
        </w:tc>
        <w:tc>
          <w:tcPr>
            <w:tcW w:w="1160" w:type="dxa"/>
          </w:tcPr>
          <w:p w14:paraId="636B3952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382EFEF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13B61F0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E292449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</w:tr>
      <w:tr w:rsidR="00830945" w14:paraId="66521B4A" w14:textId="77777777" w:rsidTr="00780BB8">
        <w:tc>
          <w:tcPr>
            <w:tcW w:w="4569" w:type="dxa"/>
            <w:vAlign w:val="center"/>
          </w:tcPr>
          <w:p w14:paraId="4D5594E5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Lupin</w:t>
            </w:r>
          </w:p>
        </w:tc>
        <w:tc>
          <w:tcPr>
            <w:tcW w:w="1160" w:type="dxa"/>
          </w:tcPr>
          <w:p w14:paraId="673E05F5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1777001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E10B4B2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1F104CE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</w:tr>
      <w:tr w:rsidR="00830945" w14:paraId="78852181" w14:textId="77777777" w:rsidTr="00780BB8">
        <w:tc>
          <w:tcPr>
            <w:tcW w:w="4569" w:type="dxa"/>
            <w:vAlign w:val="center"/>
          </w:tcPr>
          <w:p w14:paraId="76EDD885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Åkerbönor</w:t>
            </w:r>
          </w:p>
        </w:tc>
        <w:tc>
          <w:tcPr>
            <w:tcW w:w="1160" w:type="dxa"/>
          </w:tcPr>
          <w:p w14:paraId="1D986313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A1D9402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BC41533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C6E24C4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</w:tr>
      <w:tr w:rsidR="00830945" w14:paraId="3AB03BF3" w14:textId="77777777" w:rsidTr="00780BB8">
        <w:tc>
          <w:tcPr>
            <w:tcW w:w="4569" w:type="dxa"/>
            <w:vAlign w:val="center"/>
          </w:tcPr>
          <w:p w14:paraId="26635BCF" w14:textId="77777777" w:rsidR="00830945" w:rsidRDefault="00830945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Ärter</w:t>
            </w:r>
          </w:p>
        </w:tc>
        <w:tc>
          <w:tcPr>
            <w:tcW w:w="1160" w:type="dxa"/>
          </w:tcPr>
          <w:p w14:paraId="4CC5D71C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5CDA2EE0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945422F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108D3C0" w14:textId="77777777" w:rsidR="00830945" w:rsidRDefault="00830945" w:rsidP="00780BB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F8B2E5" w14:textId="77777777" w:rsidR="00266074" w:rsidRPr="00266074" w:rsidRDefault="00266074" w:rsidP="00266074">
      <w:pPr>
        <w:pStyle w:val="Rubrik3"/>
        <w:rPr>
          <w:b/>
        </w:rPr>
      </w:pPr>
      <w:r w:rsidRPr="00266074">
        <w:rPr>
          <w:b/>
        </w:rPr>
        <w:t>Grönfoder med baljväxter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5"/>
        <w:gridCol w:w="1522"/>
        <w:gridCol w:w="1524"/>
        <w:gridCol w:w="1533"/>
      </w:tblGrid>
      <w:tr w:rsidR="00266074" w14:paraId="1CB1A129" w14:textId="77777777" w:rsidTr="00780BB8">
        <w:tc>
          <w:tcPr>
            <w:tcW w:w="4570" w:type="dxa"/>
            <w:shd w:val="clear" w:color="auto" w:fill="F3F3F3"/>
          </w:tcPr>
          <w:p w14:paraId="00F3B7F6" w14:textId="77777777" w:rsidR="00266074" w:rsidRDefault="00266074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547" w:type="dxa"/>
            <w:shd w:val="clear" w:color="auto" w:fill="F3F3F3"/>
          </w:tcPr>
          <w:p w14:paraId="20E517C2" w14:textId="77777777" w:rsidR="00266074" w:rsidRDefault="00266074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Areal </w:t>
            </w:r>
          </w:p>
          <w:p w14:paraId="0FCD3A95" w14:textId="77777777" w:rsidR="00266074" w:rsidRDefault="00266074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1547" w:type="dxa"/>
            <w:shd w:val="clear" w:color="auto" w:fill="F3F3F3"/>
          </w:tcPr>
          <w:p w14:paraId="4F4D2195" w14:textId="77777777" w:rsidR="00266074" w:rsidRDefault="00266074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Skörd </w:t>
            </w:r>
          </w:p>
          <w:p w14:paraId="5D0E4335" w14:textId="77777777" w:rsidR="00266074" w:rsidRDefault="00266074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(kg </w:t>
            </w:r>
            <w:proofErr w:type="spellStart"/>
            <w:r>
              <w:rPr>
                <w:rFonts w:ascii="Arial" w:hAnsi="Arial" w:cs="Arial"/>
                <w:sz w:val="20"/>
              </w:rPr>
              <w:t>ts</w:t>
            </w:r>
            <w:proofErr w:type="spellEnd"/>
            <w:r>
              <w:rPr>
                <w:rFonts w:ascii="Arial" w:hAnsi="Arial" w:cs="Arial"/>
                <w:sz w:val="20"/>
              </w:rPr>
              <w:t>/ha)</w:t>
            </w:r>
          </w:p>
        </w:tc>
        <w:tc>
          <w:tcPr>
            <w:tcW w:w="1548" w:type="dxa"/>
            <w:shd w:val="clear" w:color="auto" w:fill="F3F3F3"/>
          </w:tcPr>
          <w:p w14:paraId="073523F8" w14:textId="79D9697E" w:rsidR="00266074" w:rsidRDefault="00266074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Andel baljväxter (%)</w:t>
            </w:r>
          </w:p>
        </w:tc>
      </w:tr>
      <w:tr w:rsidR="00266074" w14:paraId="6735A073" w14:textId="77777777" w:rsidTr="00780BB8">
        <w:tc>
          <w:tcPr>
            <w:tcW w:w="4570" w:type="dxa"/>
            <w:vAlign w:val="center"/>
          </w:tcPr>
          <w:p w14:paraId="658060FB" w14:textId="77777777" w:rsidR="00266074" w:rsidRDefault="00266074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Havre/Ärt</w:t>
            </w:r>
          </w:p>
        </w:tc>
        <w:tc>
          <w:tcPr>
            <w:tcW w:w="1547" w:type="dxa"/>
          </w:tcPr>
          <w:p w14:paraId="09157B24" w14:textId="77777777" w:rsidR="00266074" w:rsidRDefault="00266074" w:rsidP="00780BB8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</w:tcPr>
          <w:p w14:paraId="1821D485" w14:textId="77777777" w:rsidR="00266074" w:rsidRDefault="00266074" w:rsidP="00780BB8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64E2ADE2" w14:textId="77777777" w:rsidR="00266074" w:rsidRDefault="00266074" w:rsidP="00780BB8">
            <w:pPr>
              <w:rPr>
                <w:rFonts w:ascii="Arial" w:hAnsi="Arial" w:cs="Arial"/>
              </w:rPr>
            </w:pPr>
          </w:p>
        </w:tc>
      </w:tr>
    </w:tbl>
    <w:p w14:paraId="0F594475" w14:textId="77777777" w:rsidR="00266074" w:rsidRPr="00266074" w:rsidRDefault="00266074" w:rsidP="00266074">
      <w:pPr>
        <w:pStyle w:val="Rubrik3"/>
        <w:rPr>
          <w:b/>
          <w:szCs w:val="24"/>
        </w:rPr>
      </w:pPr>
      <w:r w:rsidRPr="00266074">
        <w:rPr>
          <w:b/>
          <w:szCs w:val="24"/>
        </w:rPr>
        <w:t>Konservärter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1548"/>
        <w:gridCol w:w="3015"/>
      </w:tblGrid>
      <w:tr w:rsidR="00266074" w14:paraId="1F8E5347" w14:textId="77777777" w:rsidTr="00780BB8">
        <w:tc>
          <w:tcPr>
            <w:tcW w:w="4570" w:type="dxa"/>
            <w:tcBorders>
              <w:bottom w:val="single" w:sz="4" w:space="0" w:color="auto"/>
            </w:tcBorders>
            <w:shd w:val="clear" w:color="auto" w:fill="F3F3F3"/>
          </w:tcPr>
          <w:p w14:paraId="6EA3E676" w14:textId="77777777" w:rsidR="00266074" w:rsidRDefault="00266074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Gröda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3F3F3"/>
          </w:tcPr>
          <w:p w14:paraId="20CD3248" w14:textId="77777777" w:rsidR="00266074" w:rsidRDefault="00266074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Areal</w:t>
            </w:r>
          </w:p>
          <w:p w14:paraId="7B0EBFE8" w14:textId="77777777" w:rsidR="00266074" w:rsidRDefault="00266074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(ha)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F3F3F3"/>
          </w:tcPr>
          <w:p w14:paraId="7FE5199E" w14:textId="77777777" w:rsidR="00266074" w:rsidRDefault="00266074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Skörd gröna ärter</w:t>
            </w:r>
          </w:p>
          <w:p w14:paraId="1314C9CC" w14:textId="77777777" w:rsidR="00266074" w:rsidRDefault="00266074" w:rsidP="00780BB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(kg/ha)</w:t>
            </w:r>
          </w:p>
        </w:tc>
      </w:tr>
      <w:tr w:rsidR="00266074" w14:paraId="522323F6" w14:textId="77777777" w:rsidTr="00780BB8">
        <w:tc>
          <w:tcPr>
            <w:tcW w:w="4570" w:type="dxa"/>
            <w:tcBorders>
              <w:bottom w:val="single" w:sz="4" w:space="0" w:color="auto"/>
            </w:tcBorders>
            <w:vAlign w:val="center"/>
          </w:tcPr>
          <w:p w14:paraId="321D9F2A" w14:textId="77777777" w:rsidR="00266074" w:rsidRDefault="00266074" w:rsidP="00780B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Konservärter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356FD5F7" w14:textId="77777777" w:rsidR="00266074" w:rsidRDefault="00266074" w:rsidP="00780BB8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E70380E" w14:textId="77777777" w:rsidR="00266074" w:rsidRDefault="00266074" w:rsidP="00780BB8">
            <w:pPr>
              <w:rPr>
                <w:rFonts w:ascii="Arial" w:hAnsi="Arial" w:cs="Arial"/>
              </w:rPr>
            </w:pPr>
          </w:p>
        </w:tc>
      </w:tr>
    </w:tbl>
    <w:p w14:paraId="29277B05" w14:textId="77777777" w:rsidR="00266074" w:rsidRDefault="00266074">
      <w:pPr>
        <w:rPr>
          <w:b/>
        </w:rPr>
      </w:pPr>
    </w:p>
    <w:p w14:paraId="6AA742CF" w14:textId="77777777" w:rsidR="009127E2" w:rsidRPr="008E5776" w:rsidRDefault="009127E2" w:rsidP="009127E2">
      <w:pPr>
        <w:rPr>
          <w:rFonts w:ascii="Arial" w:hAnsi="Arial" w:cs="Arial"/>
          <w:sz w:val="20"/>
          <w:szCs w:val="20"/>
          <w:u w:val="single"/>
        </w:rPr>
      </w:pPr>
      <w:r w:rsidRPr="008E5776">
        <w:rPr>
          <w:rFonts w:ascii="Arial" w:hAnsi="Arial" w:cs="Arial"/>
          <w:sz w:val="20"/>
          <w:szCs w:val="20"/>
          <w:u w:val="single"/>
        </w:rPr>
        <w:t>Ytterligare information:</w:t>
      </w:r>
    </w:p>
    <w:p w14:paraId="2DBAF0CB" w14:textId="77777777" w:rsidR="00206686" w:rsidRDefault="009127E2" w:rsidP="009127E2">
      <w:pPr>
        <w:rPr>
          <w:b/>
        </w:rPr>
      </w:pPr>
      <w:r w:rsidRPr="00F83596">
        <w:rPr>
          <w:rFonts w:ascii="Arial" w:hAnsi="Arial" w:cs="Arial"/>
          <w:sz w:val="20"/>
          <w:szCs w:val="20"/>
        </w:rPr>
        <w:t>Hur torkas spannmålen?</w:t>
      </w:r>
    </w:p>
    <w:p w14:paraId="77B45D4E" w14:textId="77777777" w:rsidR="003213C0" w:rsidRPr="00324A8E" w:rsidRDefault="003213C0">
      <w:pPr>
        <w:rPr>
          <w:b/>
        </w:rPr>
      </w:pPr>
    </w:p>
    <w:sectPr w:rsidR="003213C0" w:rsidRPr="00324A8E" w:rsidSect="0038014C">
      <w:type w:val="oddPage"/>
      <w:pgSz w:w="11900" w:h="16840" w:code="9"/>
      <w:pgMar w:top="1962" w:right="1418" w:bottom="1134" w:left="1418" w:header="567" w:footer="567" w:gutter="0"/>
      <w:pgNumType w:start="5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ria Berglund" w:date="2023-08-21T15:08:00Z" w:initials="MB">
    <w:p w14:paraId="3C91AD84" w14:textId="6A285513" w:rsidR="00C7408B" w:rsidRDefault="00C7408B" w:rsidP="00C7408B">
      <w:pPr>
        <w:pStyle w:val="Kommentarer"/>
      </w:pPr>
      <w:r>
        <w:rPr>
          <w:rStyle w:val="Kommentarsreferens"/>
        </w:rPr>
        <w:annotationRef/>
      </w:r>
      <w:r>
        <w:t>Borde förenklas</w:t>
      </w:r>
    </w:p>
  </w:comment>
  <w:comment w:id="2" w:author="Tellie Karlsson" w:date="2023-09-11T16:04:00Z" w:initials="TK">
    <w:p w14:paraId="1DAFC17E" w14:textId="314E5212" w:rsidR="003B36A8" w:rsidRDefault="003B36A8">
      <w:pPr>
        <w:pStyle w:val="Kommentarer"/>
      </w:pPr>
      <w:r>
        <w:rPr>
          <w:rStyle w:val="Kommentarsreferens"/>
        </w:rPr>
        <w:annotationRef/>
      </w:r>
      <w:r>
        <w:t xml:space="preserve">Det känns svårt att ändra i denna tabellen. Tänker att man har valet som rådgivare att inte skicka med den och gå igenom på plats har jag upplevt som lättare. Men att göra stora förändringar i hur tabellen är utformad vet jag inte hur man skulle göra.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91AD84" w15:done="0"/>
  <w15:commentEx w15:paraId="1DAFC17E" w15:paraIdParent="3C91AD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DFCAF" w16cex:dateUtc="2023-08-21T13:09:00Z"/>
  <w16cex:commentExtensible w16cex:durableId="288DFC8C" w16cex:dateUtc="2023-08-21T13:09:00Z"/>
  <w16cex:commentExtensible w16cex:durableId="288DFC70" w16cex:dateUtc="2023-08-21T13:08:00Z"/>
  <w16cex:commentExtensible w16cex:durableId="288DFCF9" w16cex:dateUtc="2023-08-21T13:10:00Z"/>
  <w16cex:commentExtensible w16cex:durableId="288DFD2D" w16cex:dateUtc="2023-08-21T13:11:00Z"/>
  <w16cex:commentExtensible w16cex:durableId="288DFD5B" w16cex:dateUtc="2023-08-21T13:12:00Z"/>
  <w16cex:commentExtensible w16cex:durableId="288DFD7F" w16cex:dateUtc="2023-08-21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91AD84" w16cid:durableId="288DFC70"/>
  <w16cid:commentId w16cid:paraId="1DAFC17E" w16cid:durableId="28A9B9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25852" w14:textId="77777777" w:rsidR="00C7408B" w:rsidRDefault="00C7408B">
      <w:r>
        <w:separator/>
      </w:r>
    </w:p>
  </w:endnote>
  <w:endnote w:type="continuationSeparator" w:id="0">
    <w:p w14:paraId="5B20BD1B" w14:textId="77777777" w:rsidR="00C7408B" w:rsidRDefault="00C7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E15BB" w14:textId="7672ADFC" w:rsidR="00C7408B" w:rsidRDefault="00C7408B" w:rsidP="00780BB8">
    <w:pPr>
      <w:pStyle w:val="Sidfot"/>
      <w:rPr>
        <w:b/>
        <w:sz w:val="18"/>
      </w:rPr>
    </w:pPr>
    <w:r>
      <w:rPr>
        <w:b/>
        <w:noProof/>
        <w:sz w:val="18"/>
      </w:rPr>
      <w:drawing>
        <wp:inline distT="0" distB="0" distL="0" distR="0" wp14:anchorId="6B8E5CBF" wp14:editId="27133F5F">
          <wp:extent cx="5753100" cy="12700"/>
          <wp:effectExtent l="0" t="0" r="0" b="0"/>
          <wp:docPr id="1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4661A" w14:textId="77777777" w:rsidR="00C7408B" w:rsidRDefault="00C7408B" w:rsidP="00780BB8">
    <w:pPr>
      <w:pStyle w:val="Sidfot"/>
      <w:rPr>
        <w:b/>
        <w:sz w:val="18"/>
      </w:rPr>
    </w:pPr>
  </w:p>
  <w:p w14:paraId="648DABA4" w14:textId="113D2D3F" w:rsidR="00C7408B" w:rsidRDefault="00C7408B" w:rsidP="00780BB8">
    <w:pPr>
      <w:pStyle w:val="Sidfot"/>
      <w:tabs>
        <w:tab w:val="clear" w:pos="4536"/>
        <w:tab w:val="center" w:pos="2835"/>
      </w:tabs>
      <w:rPr>
        <w:sz w:val="14"/>
      </w:rPr>
    </w:pPr>
    <w:r>
      <w:rPr>
        <w:b/>
        <w:noProof/>
        <w:sz w:val="14"/>
      </w:rPr>
      <w:drawing>
        <wp:inline distT="0" distB="0" distL="0" distR="0" wp14:anchorId="4F88F5DC" wp14:editId="48A30C7A">
          <wp:extent cx="844550" cy="825500"/>
          <wp:effectExtent l="0" t="0" r="0" b="0"/>
          <wp:docPr id="2" name="Bild 2" descr="EU: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U:s logoty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4"/>
      </w:rPr>
      <w:t xml:space="preserve"> </w:t>
    </w:r>
    <w:r>
      <w:rPr>
        <w:b/>
        <w:sz w:val="14"/>
      </w:rPr>
      <w:tab/>
      <w:t xml:space="preserve">        Greppa Näringen</w:t>
    </w:r>
    <w:r>
      <w:rPr>
        <w:sz w:val="14"/>
      </w:rPr>
      <w:t xml:space="preserve">   Österleden 165, 261 51 Landskrona   Telefon 0771-57 34 56 (</w:t>
    </w:r>
    <w:proofErr w:type="spellStart"/>
    <w:r>
      <w:rPr>
        <w:sz w:val="14"/>
      </w:rPr>
      <w:t>vxl</w:t>
    </w:r>
    <w:proofErr w:type="spellEnd"/>
    <w:r>
      <w:rPr>
        <w:sz w:val="14"/>
      </w:rPr>
      <w:t>) www.greppa.nu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2A04D" w14:textId="77777777" w:rsidR="00C7408B" w:rsidRDefault="00C7408B">
      <w:r>
        <w:separator/>
      </w:r>
    </w:p>
  </w:footnote>
  <w:footnote w:type="continuationSeparator" w:id="0">
    <w:p w14:paraId="203736E5" w14:textId="77777777" w:rsidR="00C7408B" w:rsidRDefault="00C7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AEBA" w14:textId="3E4AA141" w:rsidR="00C7408B" w:rsidRPr="004136DB" w:rsidRDefault="00C7408B" w:rsidP="00BE73C3">
    <w:pPr>
      <w:pStyle w:val="Sidhuvud"/>
      <w:tabs>
        <w:tab w:val="left" w:pos="8320"/>
      </w:tabs>
      <w:ind w:left="-426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BA59AFB" wp14:editId="4C5BA587">
          <wp:simplePos x="0" y="0"/>
          <wp:positionH relativeFrom="column">
            <wp:posOffset>-163195</wp:posOffset>
          </wp:positionH>
          <wp:positionV relativeFrom="paragraph">
            <wp:posOffset>-14605</wp:posOffset>
          </wp:positionV>
          <wp:extent cx="1029335" cy="554990"/>
          <wp:effectExtent l="0" t="0" r="0" b="0"/>
          <wp:wrapTight wrapText="bothSides">
            <wp:wrapPolygon edited="0">
              <wp:start x="0" y="0"/>
              <wp:lineTo x="0" y="20760"/>
              <wp:lineTo x="21187" y="20760"/>
              <wp:lineTo x="21187" y="0"/>
              <wp:lineTo x="0" y="0"/>
            </wp:wrapPolygon>
          </wp:wrapTight>
          <wp:docPr id="3" name="Bild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AA04EA" w14:textId="5407CF4C" w:rsidR="00C7408B" w:rsidRDefault="00C7408B" w:rsidP="00780BB8">
    <w:pPr>
      <w:pStyle w:val="Sidhuvud"/>
      <w:ind w:left="-426"/>
      <w:rPr>
        <w:sz w:val="18"/>
      </w:rPr>
    </w:pPr>
    <w:r w:rsidRPr="004136DB">
      <w:rPr>
        <w:sz w:val="22"/>
        <w:szCs w:val="22"/>
      </w:rPr>
      <w:tab/>
    </w:r>
    <w:r w:rsidRPr="004136DB">
      <w:rPr>
        <w:sz w:val="22"/>
        <w:szCs w:val="22"/>
      </w:rPr>
      <w:tab/>
      <w:t>20</w:t>
    </w:r>
    <w:r w:rsidRPr="004136DB">
      <w:rPr>
        <w:sz w:val="22"/>
        <w:szCs w:val="22"/>
      </w:rPr>
      <w:fldChar w:fldCharType="begin"/>
    </w:r>
    <w:r w:rsidRPr="004136DB">
      <w:rPr>
        <w:sz w:val="22"/>
        <w:szCs w:val="22"/>
      </w:rPr>
      <w:instrText xml:space="preserve"> DATE \@ "yy-MM-dd" </w:instrText>
    </w:r>
    <w:r w:rsidRPr="004136DB">
      <w:rPr>
        <w:sz w:val="22"/>
        <w:szCs w:val="22"/>
      </w:rPr>
      <w:fldChar w:fldCharType="separate"/>
    </w:r>
    <w:r w:rsidR="00A87526">
      <w:rPr>
        <w:noProof/>
        <w:sz w:val="22"/>
        <w:szCs w:val="22"/>
      </w:rPr>
      <w:t>23-09-19</w:t>
    </w:r>
    <w:r w:rsidRPr="004136DB">
      <w:rPr>
        <w:sz w:val="22"/>
        <w:szCs w:val="22"/>
      </w:rPr>
      <w:fldChar w:fldCharType="end"/>
    </w:r>
  </w:p>
  <w:p w14:paraId="1C8B5BDA" w14:textId="77777777" w:rsidR="00C7408B" w:rsidRDefault="00C7408B" w:rsidP="00780BB8">
    <w:pPr>
      <w:pStyle w:val="Sidhuvud"/>
      <w:ind w:left="-426"/>
      <w:rPr>
        <w:sz w:val="18"/>
      </w:rPr>
    </w:pPr>
    <w:r>
      <w:rPr>
        <w:rFonts w:ascii="Helvetica" w:hAnsi="Helvetica"/>
        <w:sz w:val="36"/>
      </w:rPr>
      <w:tab/>
    </w:r>
    <w:r>
      <w:rPr>
        <w:rFonts w:ascii="Helvetica" w:hAnsi="Helvetica"/>
        <w:sz w:val="36"/>
      </w:rPr>
      <w:tab/>
    </w:r>
  </w:p>
  <w:p w14:paraId="294F81AE" w14:textId="77777777" w:rsidR="00C7408B" w:rsidRDefault="00C740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2E6"/>
    <w:multiLevelType w:val="hybridMultilevel"/>
    <w:tmpl w:val="B49E8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0AA"/>
    <w:multiLevelType w:val="hybridMultilevel"/>
    <w:tmpl w:val="0D4675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2E44"/>
    <w:multiLevelType w:val="hybridMultilevel"/>
    <w:tmpl w:val="6BBEE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010E"/>
    <w:multiLevelType w:val="hybridMultilevel"/>
    <w:tmpl w:val="436AA0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DB1A43"/>
    <w:multiLevelType w:val="hybridMultilevel"/>
    <w:tmpl w:val="68AC17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A57B5"/>
    <w:multiLevelType w:val="hybridMultilevel"/>
    <w:tmpl w:val="E312BE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0720A"/>
    <w:multiLevelType w:val="hybridMultilevel"/>
    <w:tmpl w:val="5FD4C6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60DB"/>
    <w:multiLevelType w:val="hybridMultilevel"/>
    <w:tmpl w:val="63B6AAFA"/>
    <w:lvl w:ilvl="0" w:tplc="88BC32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E5F05"/>
    <w:multiLevelType w:val="hybridMultilevel"/>
    <w:tmpl w:val="074A25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F07FB"/>
    <w:multiLevelType w:val="hybridMultilevel"/>
    <w:tmpl w:val="C602ED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73227"/>
    <w:multiLevelType w:val="hybridMultilevel"/>
    <w:tmpl w:val="7592DA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Berglund">
    <w15:presenceInfo w15:providerId="AD" w15:userId="S::maria.berglund@hushallningssallskapet.se::c49d46f5-7d8d-4a5b-a5ea-986be5736aa3"/>
  </w15:person>
  <w15:person w15:author="Tellie Karlsson">
    <w15:presenceInfo w15:providerId="AD" w15:userId="S-1-5-21-2136397482-2630166550-2498155280-357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sv-SE" w:vendorID="666" w:dllVersion="513" w:checkStyle="1"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AF"/>
    <w:rsid w:val="00002D54"/>
    <w:rsid w:val="00041A78"/>
    <w:rsid w:val="0006554F"/>
    <w:rsid w:val="000B53D6"/>
    <w:rsid w:val="000B6D08"/>
    <w:rsid w:val="000C4A52"/>
    <w:rsid w:val="001017FC"/>
    <w:rsid w:val="001019EE"/>
    <w:rsid w:val="001110B7"/>
    <w:rsid w:val="001735C7"/>
    <w:rsid w:val="001751CC"/>
    <w:rsid w:val="001869E4"/>
    <w:rsid w:val="001E3A7B"/>
    <w:rsid w:val="001E511E"/>
    <w:rsid w:val="001F0359"/>
    <w:rsid w:val="001F0CB4"/>
    <w:rsid w:val="001F1743"/>
    <w:rsid w:val="0020661F"/>
    <w:rsid w:val="00206686"/>
    <w:rsid w:val="002079D6"/>
    <w:rsid w:val="00214BB9"/>
    <w:rsid w:val="00215F43"/>
    <w:rsid w:val="00222A39"/>
    <w:rsid w:val="00224393"/>
    <w:rsid w:val="002267D3"/>
    <w:rsid w:val="00232B5B"/>
    <w:rsid w:val="00233C47"/>
    <w:rsid w:val="00253F0D"/>
    <w:rsid w:val="00257FF4"/>
    <w:rsid w:val="00266074"/>
    <w:rsid w:val="0027427D"/>
    <w:rsid w:val="002763FA"/>
    <w:rsid w:val="0028535C"/>
    <w:rsid w:val="002A0005"/>
    <w:rsid w:val="002B2A61"/>
    <w:rsid w:val="002C702F"/>
    <w:rsid w:val="002E46C5"/>
    <w:rsid w:val="002F1D62"/>
    <w:rsid w:val="002F6A69"/>
    <w:rsid w:val="003105B7"/>
    <w:rsid w:val="003213C0"/>
    <w:rsid w:val="00324A8E"/>
    <w:rsid w:val="003504F8"/>
    <w:rsid w:val="00370115"/>
    <w:rsid w:val="00376D68"/>
    <w:rsid w:val="0038014C"/>
    <w:rsid w:val="00386812"/>
    <w:rsid w:val="003A0DAC"/>
    <w:rsid w:val="003B36A8"/>
    <w:rsid w:val="003C18AF"/>
    <w:rsid w:val="003E615F"/>
    <w:rsid w:val="003F5F4E"/>
    <w:rsid w:val="00413B99"/>
    <w:rsid w:val="00437627"/>
    <w:rsid w:val="004569DA"/>
    <w:rsid w:val="00456CA9"/>
    <w:rsid w:val="00473618"/>
    <w:rsid w:val="00482B28"/>
    <w:rsid w:val="00494721"/>
    <w:rsid w:val="004A7F2B"/>
    <w:rsid w:val="004A7F4E"/>
    <w:rsid w:val="004B5711"/>
    <w:rsid w:val="004C492C"/>
    <w:rsid w:val="004D04B3"/>
    <w:rsid w:val="004D580B"/>
    <w:rsid w:val="004E5A99"/>
    <w:rsid w:val="005047B4"/>
    <w:rsid w:val="005126DB"/>
    <w:rsid w:val="00514151"/>
    <w:rsid w:val="00521D73"/>
    <w:rsid w:val="00523658"/>
    <w:rsid w:val="00527967"/>
    <w:rsid w:val="00544F59"/>
    <w:rsid w:val="005534EA"/>
    <w:rsid w:val="00570734"/>
    <w:rsid w:val="005A4025"/>
    <w:rsid w:val="005D3A06"/>
    <w:rsid w:val="005F62FF"/>
    <w:rsid w:val="00606203"/>
    <w:rsid w:val="00673858"/>
    <w:rsid w:val="006813B1"/>
    <w:rsid w:val="006836C5"/>
    <w:rsid w:val="006F4AC1"/>
    <w:rsid w:val="00726155"/>
    <w:rsid w:val="00737064"/>
    <w:rsid w:val="007373CE"/>
    <w:rsid w:val="007463DF"/>
    <w:rsid w:val="00766AAF"/>
    <w:rsid w:val="0076786D"/>
    <w:rsid w:val="00780BB8"/>
    <w:rsid w:val="00794CF8"/>
    <w:rsid w:val="00795F51"/>
    <w:rsid w:val="007A5C33"/>
    <w:rsid w:val="007D5580"/>
    <w:rsid w:val="007E050A"/>
    <w:rsid w:val="00806B11"/>
    <w:rsid w:val="00822D73"/>
    <w:rsid w:val="00830945"/>
    <w:rsid w:val="008369B8"/>
    <w:rsid w:val="00881128"/>
    <w:rsid w:val="008B6560"/>
    <w:rsid w:val="008C348D"/>
    <w:rsid w:val="008D483D"/>
    <w:rsid w:val="008E13A6"/>
    <w:rsid w:val="008E400B"/>
    <w:rsid w:val="008F4D71"/>
    <w:rsid w:val="009127E2"/>
    <w:rsid w:val="009506A2"/>
    <w:rsid w:val="009747EC"/>
    <w:rsid w:val="00975956"/>
    <w:rsid w:val="00981B14"/>
    <w:rsid w:val="00987D3E"/>
    <w:rsid w:val="00996164"/>
    <w:rsid w:val="009B2E39"/>
    <w:rsid w:val="009C19D2"/>
    <w:rsid w:val="009E153B"/>
    <w:rsid w:val="00A0298C"/>
    <w:rsid w:val="00A0391D"/>
    <w:rsid w:val="00A05B32"/>
    <w:rsid w:val="00A06FDC"/>
    <w:rsid w:val="00A22DE9"/>
    <w:rsid w:val="00A3718B"/>
    <w:rsid w:val="00A47D9D"/>
    <w:rsid w:val="00A836CB"/>
    <w:rsid w:val="00A87526"/>
    <w:rsid w:val="00A94206"/>
    <w:rsid w:val="00AD2EF5"/>
    <w:rsid w:val="00AF0236"/>
    <w:rsid w:val="00AF2180"/>
    <w:rsid w:val="00B517B1"/>
    <w:rsid w:val="00B83B48"/>
    <w:rsid w:val="00B84AB1"/>
    <w:rsid w:val="00B9290D"/>
    <w:rsid w:val="00B92B55"/>
    <w:rsid w:val="00BD04D0"/>
    <w:rsid w:val="00BE73C3"/>
    <w:rsid w:val="00BF6B82"/>
    <w:rsid w:val="00C35DA6"/>
    <w:rsid w:val="00C55739"/>
    <w:rsid w:val="00C5655C"/>
    <w:rsid w:val="00C67A31"/>
    <w:rsid w:val="00C7408B"/>
    <w:rsid w:val="00C82B9D"/>
    <w:rsid w:val="00C907D9"/>
    <w:rsid w:val="00C95136"/>
    <w:rsid w:val="00CC4C91"/>
    <w:rsid w:val="00CC7F46"/>
    <w:rsid w:val="00CF2E72"/>
    <w:rsid w:val="00D07632"/>
    <w:rsid w:val="00D3206F"/>
    <w:rsid w:val="00D47039"/>
    <w:rsid w:val="00D56955"/>
    <w:rsid w:val="00D63681"/>
    <w:rsid w:val="00D733EF"/>
    <w:rsid w:val="00D81FA4"/>
    <w:rsid w:val="00DA5092"/>
    <w:rsid w:val="00DC0D28"/>
    <w:rsid w:val="00DE058E"/>
    <w:rsid w:val="00DE3539"/>
    <w:rsid w:val="00E01915"/>
    <w:rsid w:val="00E07A24"/>
    <w:rsid w:val="00E47954"/>
    <w:rsid w:val="00E61A46"/>
    <w:rsid w:val="00E945F9"/>
    <w:rsid w:val="00EA00A4"/>
    <w:rsid w:val="00EA4FCB"/>
    <w:rsid w:val="00EC36B8"/>
    <w:rsid w:val="00F12E3E"/>
    <w:rsid w:val="00F13537"/>
    <w:rsid w:val="00F34EBD"/>
    <w:rsid w:val="00F44BAF"/>
    <w:rsid w:val="00F521D5"/>
    <w:rsid w:val="00F54536"/>
    <w:rsid w:val="00F66A01"/>
    <w:rsid w:val="00F7175F"/>
    <w:rsid w:val="00FB3FB9"/>
    <w:rsid w:val="00FB76F4"/>
    <w:rsid w:val="00FC42E7"/>
    <w:rsid w:val="00FC487F"/>
    <w:rsid w:val="00FC65E0"/>
    <w:rsid w:val="00FD5B3C"/>
    <w:rsid w:val="00FF3753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bbe0e3" stroke="f">
      <v:fill color="#bbe0e3" on="f"/>
      <v:stroke on="f"/>
    </o:shapedefaults>
    <o:shapelayout v:ext="edit">
      <o:idmap v:ext="edit" data="2"/>
    </o:shapelayout>
  </w:shapeDefaults>
  <w:decimalSymbol w:val=","/>
  <w:listSeparator w:val=";"/>
  <w14:docId w14:val="3590B51A"/>
  <w15:chartTrackingRefBased/>
  <w15:docId w15:val="{8A426473-1074-422D-8BFE-AC273A67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Calibri" w:hAnsi="Calibri" w:cs="Tahoma"/>
      <w:b/>
      <w:bCs/>
      <w:sz w:val="20"/>
      <w:szCs w:val="16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257F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  <w:jc w:val="center"/>
    </w:pPr>
    <w:rPr>
      <w:rFonts w:ascii="Arial" w:hAnsi="Arial"/>
      <w:sz w:val="16"/>
    </w:rPr>
  </w:style>
  <w:style w:type="paragraph" w:customStyle="1" w:styleId="Brdtext1">
    <w:name w:val="Brödtext1"/>
    <w:basedOn w:val="Normal"/>
    <w:pPr>
      <w:spacing w:before="120" w:after="240"/>
    </w:pPr>
  </w:style>
  <w:style w:type="character" w:styleId="Hyperlnk">
    <w:name w:val="Hyperlink"/>
    <w:rPr>
      <w:color w:val="0000FF"/>
      <w:u w:val="single"/>
    </w:rPr>
  </w:style>
  <w:style w:type="character" w:customStyle="1" w:styleId="Namnunderskrift">
    <w:name w:val="Namnunderskrift"/>
    <w:rPr>
      <w:rFonts w:ascii="Times New Roman" w:hAnsi="Times New Roman"/>
      <w:b/>
      <w:bCs/>
      <w:color w:val="000000"/>
      <w:sz w:val="24"/>
      <w:szCs w:val="21"/>
    </w:rPr>
  </w:style>
  <w:style w:type="paragraph" w:customStyle="1" w:styleId="Infoomundertecknare">
    <w:name w:val="Info om undertecknare"/>
    <w:basedOn w:val="Normal"/>
    <w:pPr>
      <w:spacing w:line="241" w:lineRule="atLeast"/>
    </w:pPr>
    <w:rPr>
      <w:color w:val="000000"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68">
    <w:name w:val="xl68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pPr>
      <w:pBdr>
        <w:top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pPr>
      <w:pBdr>
        <w:top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Normal"/>
    <w:pPr>
      <w:shd w:val="clear" w:color="auto" w:fill="969696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2">
    <w:name w:val="xl72"/>
    <w:basedOn w:val="Normal"/>
    <w:pP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Normal"/>
    <w:pPr>
      <w:pBdr>
        <w:bottom w:val="single" w:sz="4" w:space="0" w:color="auto"/>
      </w:pBdr>
      <w:shd w:val="clear" w:color="auto" w:fill="969696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stycke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rdtext2">
    <w:name w:val="Body Text 2"/>
    <w:basedOn w:val="Normal"/>
    <w:pPr>
      <w:autoSpaceDE w:val="0"/>
      <w:autoSpaceDN w:val="0"/>
      <w:adjustRightInd w:val="0"/>
    </w:pPr>
    <w:rPr>
      <w:rFonts w:ascii="Calibri" w:hAnsi="Calibri"/>
      <w:sz w:val="20"/>
      <w:szCs w:val="16"/>
    </w:rPr>
  </w:style>
  <w:style w:type="paragraph" w:styleId="Brdtextmedindrag">
    <w:name w:val="Body Text Indent"/>
    <w:basedOn w:val="Normal"/>
    <w:pPr>
      <w:autoSpaceDE w:val="0"/>
      <w:autoSpaceDN w:val="0"/>
      <w:adjustRightInd w:val="0"/>
      <w:ind w:left="3912" w:hanging="3912"/>
    </w:pPr>
  </w:style>
  <w:style w:type="paragraph" w:styleId="Brdtext">
    <w:name w:val="Body Text"/>
    <w:basedOn w:val="Normal"/>
    <w:pPr>
      <w:autoSpaceDE w:val="0"/>
      <w:autoSpaceDN w:val="0"/>
      <w:adjustRightInd w:val="0"/>
    </w:pPr>
    <w:rPr>
      <w:color w:val="000000"/>
    </w:rPr>
  </w:style>
  <w:style w:type="paragraph" w:styleId="Dokumentversikt">
    <w:name w:val="Document Map"/>
    <w:basedOn w:val="Normal"/>
    <w:semiHidden/>
    <w:rsid w:val="003C18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ragetstycke">
    <w:name w:val="Block Text"/>
    <w:basedOn w:val="Normal"/>
    <w:rsid w:val="00413B99"/>
    <w:pPr>
      <w:ind w:left="113" w:right="113"/>
      <w:jc w:val="center"/>
    </w:pPr>
    <w:rPr>
      <w:rFonts w:ascii="Arial" w:hAnsi="Arial" w:cs="Arial"/>
      <w:b/>
      <w:bCs/>
      <w:sz w:val="20"/>
    </w:rPr>
  </w:style>
  <w:style w:type="character" w:styleId="Kommentarsreferens">
    <w:name w:val="annotation reference"/>
    <w:semiHidden/>
    <w:rsid w:val="00606203"/>
    <w:rPr>
      <w:sz w:val="16"/>
      <w:szCs w:val="16"/>
    </w:rPr>
  </w:style>
  <w:style w:type="paragraph" w:styleId="Kommentarer">
    <w:name w:val="annotation text"/>
    <w:basedOn w:val="Normal"/>
    <w:semiHidden/>
    <w:rsid w:val="00606203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606203"/>
    <w:rPr>
      <w:b/>
      <w:bCs/>
    </w:rPr>
  </w:style>
  <w:style w:type="paragraph" w:styleId="Ballongtext">
    <w:name w:val="Balloon Text"/>
    <w:basedOn w:val="Normal"/>
    <w:semiHidden/>
    <w:rsid w:val="0060620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0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213C0"/>
  </w:style>
  <w:style w:type="character" w:customStyle="1" w:styleId="Rubrik6Char">
    <w:name w:val="Rubrik 6 Char"/>
    <w:link w:val="Rubrik6"/>
    <w:semiHidden/>
    <w:rsid w:val="00257F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idhuvudChar">
    <w:name w:val="Sidhuvud Char"/>
    <w:link w:val="Sidhuvud"/>
    <w:uiPriority w:val="99"/>
    <w:rsid w:val="002B2A61"/>
    <w:rPr>
      <w:sz w:val="24"/>
      <w:szCs w:val="24"/>
    </w:rPr>
  </w:style>
  <w:style w:type="character" w:customStyle="1" w:styleId="SidfotChar">
    <w:name w:val="Sidfot Char"/>
    <w:link w:val="Sidfot"/>
    <w:rsid w:val="000C4A52"/>
    <w:rPr>
      <w:rFonts w:ascii="Arial" w:hAnsi="Arial"/>
      <w:sz w:val="16"/>
      <w:szCs w:val="24"/>
    </w:rPr>
  </w:style>
  <w:style w:type="paragraph" w:styleId="Revision">
    <w:name w:val="Revision"/>
    <w:hidden/>
    <w:uiPriority w:val="99"/>
    <w:semiHidden/>
    <w:rsid w:val="008B6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0D4F-7628-43F1-BFEC-AF652F15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804</Words>
  <Characters>5837</Characters>
  <Application>Microsoft Office Word</Application>
  <DocSecurity>4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Indatablankett 20B</vt:lpstr>
    </vt:vector>
  </TitlesOfParts>
  <Company>CDI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Indatablankett 20B</dc:title>
  <dc:subject/>
  <dc:creator>Anders Ahlenius</dc:creator>
  <cp:keywords/>
  <cp:lastModifiedBy>Lis Eriksson</cp:lastModifiedBy>
  <cp:revision>2</cp:revision>
  <cp:lastPrinted>2012-06-07T14:52:00Z</cp:lastPrinted>
  <dcterms:created xsi:type="dcterms:W3CDTF">2023-09-19T09:30:00Z</dcterms:created>
  <dcterms:modified xsi:type="dcterms:W3CDTF">2023-09-19T09:30:00Z</dcterms:modified>
</cp:coreProperties>
</file>