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E478" w14:textId="77777777" w:rsidR="0001757C" w:rsidRDefault="0001757C" w:rsidP="0001757C">
      <w:pPr>
        <w:pStyle w:val="Rubrik4"/>
        <w:ind w:left="0" w:firstLine="0"/>
      </w:pPr>
      <w:r>
        <w:t>Namn: ____________________________________________________________________________</w:t>
      </w:r>
    </w:p>
    <w:p w14:paraId="6B8F9D24" w14:textId="77777777" w:rsidR="0001757C" w:rsidRDefault="0001757C" w:rsidP="0001757C">
      <w:pPr>
        <w:pStyle w:val="Rubrik1"/>
      </w:pPr>
      <w:r>
        <w:t>Underlag till Alternativ</w:t>
      </w:r>
    </w:p>
    <w:p w14:paraId="7F8C6E34" w14:textId="77777777" w:rsidR="0001757C" w:rsidRDefault="0001757C" w:rsidP="0001757C">
      <w:pPr>
        <w:pStyle w:val="Rubrik2"/>
        <w:rPr>
          <w:sz w:val="32"/>
          <w:szCs w:val="32"/>
        </w:rPr>
      </w:pPr>
    </w:p>
    <w:p w14:paraId="496CB21B" w14:textId="77777777" w:rsidR="0001757C" w:rsidRPr="00322BDA" w:rsidRDefault="0001757C" w:rsidP="0001757C">
      <w:pPr>
        <w:pStyle w:val="Rubrik2"/>
        <w:rPr>
          <w:sz w:val="32"/>
          <w:szCs w:val="32"/>
        </w:rPr>
      </w:pPr>
      <w:r w:rsidRPr="00322BDA">
        <w:rPr>
          <w:sz w:val="32"/>
          <w:szCs w:val="32"/>
        </w:rPr>
        <w:t>Detaljer</w:t>
      </w:r>
    </w:p>
    <w:p w14:paraId="69F9A154" w14:textId="77777777" w:rsidR="0001757C" w:rsidRDefault="0001757C" w:rsidP="0001757C">
      <w:pPr>
        <w:pStyle w:val="Rubrik3"/>
        <w:rPr>
          <w:b w:val="0"/>
        </w:rPr>
      </w:pPr>
      <w:r>
        <w:t>Areal åkermark</w:t>
      </w:r>
      <w:r w:rsidR="00D139B5">
        <w:t xml:space="preserve">, </w:t>
      </w:r>
      <w:proofErr w:type="gramStart"/>
      <w:r w:rsidR="00D139B5">
        <w:t>ha</w:t>
      </w:r>
      <w:r>
        <w:t>:</w:t>
      </w:r>
      <w:r w:rsidRPr="00322BDA">
        <w:rPr>
          <w:b w:val="0"/>
        </w:rPr>
        <w:t>_</w:t>
      </w:r>
      <w:proofErr w:type="gramEnd"/>
      <w:r w:rsidRPr="00322BDA">
        <w:rPr>
          <w:b w:val="0"/>
        </w:rPr>
        <w:t>_________________</w:t>
      </w:r>
    </w:p>
    <w:p w14:paraId="28AF0675" w14:textId="77777777" w:rsidR="0001757C" w:rsidRPr="00322BDA" w:rsidRDefault="0001757C" w:rsidP="0001757C">
      <w:pPr>
        <w:pStyle w:val="Rubrik3"/>
      </w:pPr>
      <w:r>
        <w:t>Areal ogödslat naturbete</w:t>
      </w:r>
      <w:r w:rsidR="00D139B5">
        <w:t xml:space="preserve">, </w:t>
      </w:r>
      <w:proofErr w:type="gramStart"/>
      <w:r w:rsidR="00D139B5">
        <w:t>ha</w:t>
      </w:r>
      <w:r>
        <w:t>:</w:t>
      </w:r>
      <w:r w:rsidRPr="00322BDA">
        <w:rPr>
          <w:b w:val="0"/>
        </w:rPr>
        <w:t>_</w:t>
      </w:r>
      <w:proofErr w:type="gramEnd"/>
      <w:r w:rsidRPr="00322BDA">
        <w:rPr>
          <w:b w:val="0"/>
        </w:rPr>
        <w:t>_________________</w:t>
      </w:r>
    </w:p>
    <w:p w14:paraId="5D978268" w14:textId="77777777" w:rsidR="0001757C" w:rsidRDefault="0001757C" w:rsidP="0001757C">
      <w:pPr>
        <w:pStyle w:val="Rubrik3"/>
      </w:pPr>
      <w:r>
        <w:t>Inriktning (markera med kryss)</w:t>
      </w:r>
    </w:p>
    <w:tbl>
      <w:tblPr>
        <w:tblW w:w="23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2121"/>
        <w:gridCol w:w="846"/>
      </w:tblGrid>
      <w:tr w:rsidR="0001757C" w14:paraId="2A4813EA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pct"/>
            <w:vMerge w:val="restart"/>
            <w:shd w:val="clear" w:color="auto" w:fill="F3F3F3"/>
          </w:tcPr>
          <w:p w14:paraId="1872A9B3" w14:textId="77777777" w:rsidR="0001757C" w:rsidRDefault="0001757C" w:rsidP="0001757C">
            <w:pPr>
              <w:pStyle w:val="Brdtext"/>
            </w:pPr>
            <w:r>
              <w:t>Växtodling</w:t>
            </w:r>
          </w:p>
        </w:tc>
        <w:tc>
          <w:tcPr>
            <w:tcW w:w="2520" w:type="pct"/>
            <w:shd w:val="clear" w:color="auto" w:fill="F3F3F3"/>
            <w:vAlign w:val="center"/>
          </w:tcPr>
          <w:p w14:paraId="01E4EA4F" w14:textId="77777777" w:rsidR="0001757C" w:rsidRPr="007612C2" w:rsidRDefault="0001757C" w:rsidP="0001757C">
            <w:pPr>
              <w:pStyle w:val="Brdtext"/>
              <w:rPr>
                <w:bCs/>
              </w:rPr>
            </w:pPr>
            <w:r w:rsidRPr="007612C2">
              <w:rPr>
                <w:bCs/>
              </w:rPr>
              <w:t>Ingen växtodling</w:t>
            </w:r>
          </w:p>
        </w:tc>
        <w:tc>
          <w:tcPr>
            <w:tcW w:w="1005" w:type="pct"/>
          </w:tcPr>
          <w:p w14:paraId="45FD879B" w14:textId="77777777" w:rsidR="0001757C" w:rsidRDefault="0001757C" w:rsidP="000175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1757C" w14:paraId="43C4039F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pct"/>
            <w:vMerge/>
            <w:shd w:val="clear" w:color="auto" w:fill="F3F3F3"/>
          </w:tcPr>
          <w:p w14:paraId="2A30B0E1" w14:textId="77777777" w:rsidR="0001757C" w:rsidRDefault="0001757C" w:rsidP="0001757C">
            <w:pPr>
              <w:pStyle w:val="Brdtext"/>
            </w:pPr>
          </w:p>
        </w:tc>
        <w:tc>
          <w:tcPr>
            <w:tcW w:w="2520" w:type="pct"/>
            <w:shd w:val="clear" w:color="auto" w:fill="F3F3F3"/>
            <w:vAlign w:val="center"/>
          </w:tcPr>
          <w:p w14:paraId="28FE7C69" w14:textId="77777777" w:rsidR="0001757C" w:rsidRDefault="0001757C" w:rsidP="0001757C">
            <w:pPr>
              <w:pStyle w:val="Brdtext"/>
            </w:pPr>
            <w:r>
              <w:t>Konventionell</w:t>
            </w:r>
          </w:p>
        </w:tc>
        <w:tc>
          <w:tcPr>
            <w:tcW w:w="1005" w:type="pct"/>
          </w:tcPr>
          <w:p w14:paraId="45F7855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B42250B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pct"/>
            <w:vMerge/>
            <w:shd w:val="clear" w:color="auto" w:fill="F3F3F3"/>
          </w:tcPr>
          <w:p w14:paraId="51CBC580" w14:textId="77777777" w:rsidR="0001757C" w:rsidRDefault="0001757C" w:rsidP="0001757C">
            <w:pPr>
              <w:pStyle w:val="Brdtext"/>
            </w:pPr>
          </w:p>
        </w:tc>
        <w:tc>
          <w:tcPr>
            <w:tcW w:w="2520" w:type="pct"/>
            <w:shd w:val="clear" w:color="auto" w:fill="F3F3F3"/>
            <w:vAlign w:val="center"/>
          </w:tcPr>
          <w:p w14:paraId="11649812" w14:textId="77777777" w:rsidR="0001757C" w:rsidRDefault="0001757C" w:rsidP="0001757C">
            <w:pPr>
              <w:pStyle w:val="Brdtext"/>
            </w:pPr>
            <w:proofErr w:type="gramStart"/>
            <w:r>
              <w:t>&lt; 25</w:t>
            </w:r>
            <w:proofErr w:type="gramEnd"/>
            <w:r>
              <w:t xml:space="preserve"> % ekologisk</w:t>
            </w:r>
          </w:p>
        </w:tc>
        <w:tc>
          <w:tcPr>
            <w:tcW w:w="1005" w:type="pct"/>
          </w:tcPr>
          <w:p w14:paraId="5B2A927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D0EEF1D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pct"/>
            <w:vMerge/>
            <w:shd w:val="clear" w:color="auto" w:fill="F3F3F3"/>
          </w:tcPr>
          <w:p w14:paraId="0393DEDB" w14:textId="77777777" w:rsidR="0001757C" w:rsidRDefault="0001757C" w:rsidP="0001757C">
            <w:pPr>
              <w:pStyle w:val="Brdtext"/>
            </w:pPr>
          </w:p>
        </w:tc>
        <w:tc>
          <w:tcPr>
            <w:tcW w:w="2520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D93273" w14:textId="77777777" w:rsidR="0001757C" w:rsidRDefault="0001757C" w:rsidP="0001757C">
            <w:pPr>
              <w:pStyle w:val="Brdtext"/>
            </w:pPr>
            <w:r>
              <w:t>25 - 90 % ekologisk</w:t>
            </w:r>
          </w:p>
        </w:tc>
        <w:tc>
          <w:tcPr>
            <w:tcW w:w="1005" w:type="pct"/>
            <w:tcBorders>
              <w:bottom w:val="single" w:sz="4" w:space="0" w:color="auto"/>
            </w:tcBorders>
          </w:tcPr>
          <w:p w14:paraId="59715D2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CFC2541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pct"/>
            <w:vMerge/>
            <w:tcBorders>
              <w:bottom w:val="single" w:sz="4" w:space="0" w:color="auto"/>
            </w:tcBorders>
            <w:shd w:val="clear" w:color="auto" w:fill="F3F3F3"/>
          </w:tcPr>
          <w:p w14:paraId="70F81ED9" w14:textId="77777777" w:rsidR="0001757C" w:rsidRDefault="0001757C" w:rsidP="0001757C">
            <w:pPr>
              <w:pStyle w:val="Brdtext"/>
            </w:pPr>
          </w:p>
        </w:tc>
        <w:tc>
          <w:tcPr>
            <w:tcW w:w="25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9C459A6" w14:textId="77777777" w:rsidR="0001757C" w:rsidRDefault="0001757C" w:rsidP="0001757C">
            <w:pPr>
              <w:pStyle w:val="Brdtext"/>
            </w:pPr>
            <w:r>
              <w:t>&gt; 90 % ekologisk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280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62B12C5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402DF592" w14:textId="77777777" w:rsidR="0001757C" w:rsidRDefault="0001757C" w:rsidP="0001757C">
            <w:pPr>
              <w:pStyle w:val="Brdtext"/>
            </w:pPr>
            <w:r>
              <w:t>Djurhållning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32BC67" w14:textId="77777777" w:rsidR="0001757C" w:rsidRDefault="0001757C" w:rsidP="0001757C">
            <w:pPr>
              <w:pStyle w:val="Brdtext"/>
            </w:pPr>
            <w:r>
              <w:t>Ingen djurhållning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978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CE4724D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2D7BE06A" w14:textId="77777777" w:rsidR="0001757C" w:rsidRDefault="0001757C" w:rsidP="0001757C">
            <w:pPr>
              <w:pStyle w:val="Brdtext"/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5D1BFA" w14:textId="77777777" w:rsidR="0001757C" w:rsidRDefault="0001757C" w:rsidP="0001757C">
            <w:pPr>
              <w:pStyle w:val="Brdtext"/>
            </w:pPr>
            <w:r>
              <w:t>Konventionell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F4A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D395899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2301C054" w14:textId="77777777" w:rsidR="0001757C" w:rsidRDefault="0001757C" w:rsidP="0001757C">
            <w:pPr>
              <w:pStyle w:val="Brdtext"/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3C2485" w14:textId="77777777" w:rsidR="0001757C" w:rsidRDefault="0001757C" w:rsidP="0001757C">
            <w:pPr>
              <w:pStyle w:val="Brdtext"/>
            </w:pPr>
            <w:r>
              <w:t>Delvis ekologisk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B92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27618BA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C08C557" w14:textId="77777777" w:rsidR="0001757C" w:rsidRDefault="0001757C" w:rsidP="0001757C">
            <w:pPr>
              <w:pStyle w:val="Brdtext"/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78779B0" w14:textId="77777777" w:rsidR="0001757C" w:rsidRDefault="0001757C" w:rsidP="0001757C">
            <w:pPr>
              <w:pStyle w:val="Brdtext"/>
            </w:pPr>
            <w:r>
              <w:t>90 – 100 % ekologisk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420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4018EA1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14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F8007" w14:textId="77777777" w:rsidR="0001757C" w:rsidRDefault="0001757C" w:rsidP="0001757C">
            <w:pPr>
              <w:pStyle w:val="Brdtext"/>
            </w:pP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FF3899" w14:textId="77777777" w:rsidR="0001757C" w:rsidRDefault="0001757C" w:rsidP="0001757C">
            <w:pPr>
              <w:pStyle w:val="Brdtext"/>
            </w:pP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B3E4B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</w:tr>
    </w:tbl>
    <w:p w14:paraId="4AC95FA0" w14:textId="77777777" w:rsidR="0001757C" w:rsidRDefault="0001757C" w:rsidP="0001757C">
      <w:pPr>
        <w:pStyle w:val="Rubrik2"/>
      </w:pPr>
    </w:p>
    <w:p w14:paraId="2A664C40" w14:textId="77777777" w:rsidR="0001757C" w:rsidRPr="00322BDA" w:rsidRDefault="0001757C" w:rsidP="0001757C">
      <w:pPr>
        <w:pStyle w:val="Rubrik2"/>
        <w:rPr>
          <w:sz w:val="32"/>
          <w:szCs w:val="32"/>
        </w:rPr>
      </w:pPr>
      <w:r w:rsidRPr="00322BDA">
        <w:rPr>
          <w:sz w:val="32"/>
          <w:szCs w:val="32"/>
        </w:rPr>
        <w:t>Greppadata</w:t>
      </w:r>
    </w:p>
    <w:p w14:paraId="318805E6" w14:textId="77777777" w:rsidR="0001757C" w:rsidRDefault="0001757C" w:rsidP="0001757C">
      <w:pPr>
        <w:rPr>
          <w:sz w:val="20"/>
        </w:rPr>
      </w:pPr>
    </w:p>
    <w:p w14:paraId="4A570971" w14:textId="77777777" w:rsidR="0001757C" w:rsidRDefault="0001757C" w:rsidP="0001757C">
      <w:pPr>
        <w:pStyle w:val="Rubrik3"/>
        <w:ind w:left="4860" w:hanging="4860"/>
      </w:pPr>
      <w:r>
        <w:t>Jordartsfördelning</w:t>
      </w:r>
      <w:r>
        <w:tab/>
        <w:t>Mullhalt (markera med kryss)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5"/>
        <w:gridCol w:w="1581"/>
        <w:gridCol w:w="529"/>
        <w:gridCol w:w="3138"/>
        <w:gridCol w:w="1107"/>
      </w:tblGrid>
      <w:tr w:rsidR="0001757C" w14:paraId="7AC280AC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1492" w:type="pct"/>
            <w:shd w:val="clear" w:color="auto" w:fill="F3F3F3"/>
            <w:vAlign w:val="center"/>
          </w:tcPr>
          <w:p w14:paraId="0812196F" w14:textId="77777777" w:rsidR="0001757C" w:rsidRPr="007612C2" w:rsidRDefault="0001757C" w:rsidP="0001757C">
            <w:pPr>
              <w:rPr>
                <w:rFonts w:ascii="Arial" w:hAnsi="Arial" w:cs="Arial"/>
                <w:b/>
                <w:sz w:val="20"/>
              </w:rPr>
            </w:pPr>
            <w:r w:rsidRPr="007612C2">
              <w:rPr>
                <w:rFonts w:ascii="Arial" w:hAnsi="Arial" w:cs="Arial"/>
                <w:b/>
                <w:sz w:val="20"/>
              </w:rPr>
              <w:t>Jordart</w:t>
            </w:r>
          </w:p>
        </w:tc>
        <w:tc>
          <w:tcPr>
            <w:tcW w:w="872" w:type="pct"/>
            <w:vAlign w:val="center"/>
          </w:tcPr>
          <w:p w14:paraId="39666196" w14:textId="77777777" w:rsidR="0001757C" w:rsidRPr="007612C2" w:rsidRDefault="0001757C" w:rsidP="000175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612C2">
              <w:rPr>
                <w:rFonts w:ascii="Arial" w:hAnsi="Arial" w:cs="Arial"/>
                <w:b/>
                <w:sz w:val="20"/>
              </w:rPr>
              <w:t>Andel (%)</w:t>
            </w:r>
          </w:p>
        </w:tc>
        <w:tc>
          <w:tcPr>
            <w:tcW w:w="292" w:type="pct"/>
            <w:tcBorders>
              <w:top w:val="nil"/>
              <w:bottom w:val="nil"/>
            </w:tcBorders>
            <w:vAlign w:val="center"/>
          </w:tcPr>
          <w:p w14:paraId="27BA7C0E" w14:textId="77777777" w:rsidR="0001757C" w:rsidRDefault="0001757C" w:rsidP="000175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32" w:type="pct"/>
            <w:shd w:val="clear" w:color="auto" w:fill="F3F3F3"/>
            <w:vAlign w:val="center"/>
          </w:tcPr>
          <w:p w14:paraId="3835E048" w14:textId="77777777" w:rsidR="0001757C" w:rsidRDefault="0001757C" w:rsidP="0001757C">
            <w:pPr>
              <w:pStyle w:val="Brdtext"/>
              <w:rPr>
                <w:b/>
                <w:bCs/>
              </w:rPr>
            </w:pPr>
            <w:r>
              <w:rPr>
                <w:b/>
                <w:bCs/>
              </w:rPr>
              <w:t>Mullhalt – medel för gården</w:t>
            </w:r>
          </w:p>
        </w:tc>
        <w:tc>
          <w:tcPr>
            <w:tcW w:w="611" w:type="pct"/>
            <w:vAlign w:val="center"/>
          </w:tcPr>
          <w:p w14:paraId="05E9F0AB" w14:textId="77777777" w:rsidR="0001757C" w:rsidRDefault="0001757C" w:rsidP="000175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1757C" w14:paraId="44B2C388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1492" w:type="pct"/>
            <w:shd w:val="clear" w:color="auto" w:fill="F3F3F3"/>
            <w:vAlign w:val="center"/>
          </w:tcPr>
          <w:p w14:paraId="12CF3B4D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Sandjord </w:t>
            </w:r>
            <w:proofErr w:type="gramStart"/>
            <w:r>
              <w:rPr>
                <w:rFonts w:ascii="Arial" w:hAnsi="Arial" w:cs="Arial"/>
                <w:sz w:val="20"/>
              </w:rPr>
              <w:t>(&lt; 5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% ler)</w:t>
            </w:r>
          </w:p>
        </w:tc>
        <w:tc>
          <w:tcPr>
            <w:tcW w:w="872" w:type="pct"/>
            <w:vAlign w:val="center"/>
          </w:tcPr>
          <w:p w14:paraId="3322B358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vAlign w:val="center"/>
          </w:tcPr>
          <w:p w14:paraId="5546FD8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shd w:val="clear" w:color="auto" w:fill="F3F3F3"/>
            <w:vAlign w:val="center"/>
          </w:tcPr>
          <w:p w14:paraId="1F79E81C" w14:textId="77777777" w:rsidR="0001757C" w:rsidRDefault="0001757C" w:rsidP="0001757C">
            <w:pPr>
              <w:pStyle w:val="Brdtext"/>
            </w:pPr>
            <w:r>
              <w:t xml:space="preserve">Mullfattig </w:t>
            </w:r>
            <w:proofErr w:type="gramStart"/>
            <w:r>
              <w:t>(&lt; 2</w:t>
            </w:r>
            <w:proofErr w:type="gramEnd"/>
            <w:r>
              <w:t>%)</w:t>
            </w:r>
          </w:p>
        </w:tc>
        <w:tc>
          <w:tcPr>
            <w:tcW w:w="611" w:type="pct"/>
            <w:vAlign w:val="center"/>
          </w:tcPr>
          <w:p w14:paraId="22CA448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F492BB8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1492" w:type="pct"/>
            <w:shd w:val="clear" w:color="auto" w:fill="F3F3F3"/>
            <w:vAlign w:val="center"/>
          </w:tcPr>
          <w:p w14:paraId="19041ADD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Leriga jordar (</w:t>
            </w:r>
            <w:proofErr w:type="gramStart"/>
            <w:r>
              <w:rPr>
                <w:rFonts w:ascii="Arial" w:hAnsi="Arial" w:cs="Arial"/>
                <w:sz w:val="20"/>
              </w:rPr>
              <w:t>5-15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% ler)</w:t>
            </w:r>
          </w:p>
        </w:tc>
        <w:tc>
          <w:tcPr>
            <w:tcW w:w="872" w:type="pct"/>
            <w:vAlign w:val="center"/>
          </w:tcPr>
          <w:p w14:paraId="4D875DB0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vAlign w:val="center"/>
          </w:tcPr>
          <w:p w14:paraId="5D21F4C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AB7D625" w14:textId="77777777" w:rsidR="0001757C" w:rsidRDefault="0001757C" w:rsidP="0001757C">
            <w:pPr>
              <w:pStyle w:val="Brdtext"/>
            </w:pPr>
            <w:r>
              <w:t>Något mullhaltig (</w:t>
            </w:r>
            <w:proofErr w:type="gramStart"/>
            <w:r>
              <w:t>2-3</w:t>
            </w:r>
            <w:proofErr w:type="gramEnd"/>
            <w:r>
              <w:t>%)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14:paraId="799F4C9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C5EC92E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1492" w:type="pct"/>
            <w:shd w:val="clear" w:color="auto" w:fill="F3F3F3"/>
            <w:vAlign w:val="center"/>
          </w:tcPr>
          <w:p w14:paraId="651F11FA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Lättlera (</w:t>
            </w:r>
            <w:proofErr w:type="gramStart"/>
            <w:r>
              <w:rPr>
                <w:rFonts w:ascii="Arial" w:hAnsi="Arial" w:cs="Arial"/>
                <w:sz w:val="20"/>
              </w:rPr>
              <w:t>15-25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% ler)</w:t>
            </w:r>
          </w:p>
        </w:tc>
        <w:tc>
          <w:tcPr>
            <w:tcW w:w="872" w:type="pct"/>
            <w:vAlign w:val="center"/>
          </w:tcPr>
          <w:p w14:paraId="74017F74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vAlign w:val="center"/>
          </w:tcPr>
          <w:p w14:paraId="78838AF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76E917" w14:textId="77777777" w:rsidR="0001757C" w:rsidRDefault="0001757C" w:rsidP="0001757C">
            <w:pPr>
              <w:pStyle w:val="Brdtext"/>
            </w:pPr>
            <w:r>
              <w:t>Måttligt mullhaltig (</w:t>
            </w:r>
            <w:proofErr w:type="gramStart"/>
            <w:r>
              <w:t>3-6</w:t>
            </w:r>
            <w:proofErr w:type="gramEnd"/>
            <w:r>
              <w:t>%)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FC9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F7910D1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1492" w:type="pct"/>
            <w:shd w:val="clear" w:color="auto" w:fill="F3F3F3"/>
            <w:vAlign w:val="center"/>
          </w:tcPr>
          <w:p w14:paraId="6B58B683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Mellanlera (</w:t>
            </w:r>
            <w:proofErr w:type="gramStart"/>
            <w:r>
              <w:rPr>
                <w:rFonts w:ascii="Arial" w:hAnsi="Arial" w:cs="Arial"/>
                <w:sz w:val="20"/>
              </w:rPr>
              <w:t>25-40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% ler)</w:t>
            </w:r>
          </w:p>
        </w:tc>
        <w:tc>
          <w:tcPr>
            <w:tcW w:w="872" w:type="pct"/>
            <w:vAlign w:val="center"/>
          </w:tcPr>
          <w:p w14:paraId="455EA066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A3C369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307B212" w14:textId="77777777" w:rsidR="0001757C" w:rsidRDefault="0001757C" w:rsidP="0001757C">
            <w:pPr>
              <w:pStyle w:val="Brdtext"/>
            </w:pPr>
            <w:r>
              <w:t>Mullrik (</w:t>
            </w:r>
            <w:proofErr w:type="gramStart"/>
            <w:r>
              <w:t>6-12</w:t>
            </w:r>
            <w:proofErr w:type="gramEnd"/>
            <w:r>
              <w:t>%)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4D9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BABCFE5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1492" w:type="pct"/>
            <w:shd w:val="clear" w:color="auto" w:fill="F3F3F3"/>
            <w:vAlign w:val="center"/>
          </w:tcPr>
          <w:p w14:paraId="12871625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Styv lera (&gt; 40 % ler)</w:t>
            </w:r>
          </w:p>
        </w:tc>
        <w:tc>
          <w:tcPr>
            <w:tcW w:w="872" w:type="pct"/>
            <w:vAlign w:val="center"/>
          </w:tcPr>
          <w:p w14:paraId="6369326D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5C0672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141F7B1" w14:textId="77777777" w:rsidR="0001757C" w:rsidRDefault="0001757C" w:rsidP="0001757C">
            <w:pPr>
              <w:pStyle w:val="Brdtext"/>
            </w:pPr>
            <w:r>
              <w:t>Mycket mullrik (</w:t>
            </w:r>
            <w:proofErr w:type="gramStart"/>
            <w:r>
              <w:t>12-20</w:t>
            </w:r>
            <w:proofErr w:type="gramEnd"/>
            <w:r>
              <w:t>%)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27C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6C33807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1492" w:type="pct"/>
            <w:shd w:val="clear" w:color="auto" w:fill="F3F3F3"/>
            <w:vAlign w:val="center"/>
          </w:tcPr>
          <w:p w14:paraId="295357BD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Mulljord</w:t>
            </w:r>
          </w:p>
        </w:tc>
        <w:tc>
          <w:tcPr>
            <w:tcW w:w="872" w:type="pct"/>
            <w:vAlign w:val="center"/>
          </w:tcPr>
          <w:p w14:paraId="7D59B570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928A5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1D200CD" w14:textId="77777777" w:rsidR="0001757C" w:rsidRDefault="0001757C" w:rsidP="0001757C">
            <w:pPr>
              <w:pStyle w:val="Brdtext"/>
            </w:pPr>
            <w:r>
              <w:t>Mineralblandad mulljord (</w:t>
            </w:r>
            <w:proofErr w:type="gramStart"/>
            <w:r>
              <w:t>20-40</w:t>
            </w:r>
            <w:proofErr w:type="gramEnd"/>
            <w:r>
              <w:t>%)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802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58B3DF2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149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A496426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SUMMA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14:paraId="2C93C62B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9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C263A9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1A2539A" w14:textId="77777777" w:rsidR="0001757C" w:rsidRDefault="0001757C" w:rsidP="0001757C">
            <w:pPr>
              <w:pStyle w:val="Brdtext"/>
            </w:pPr>
            <w:r>
              <w:t>Mulljord (&gt; 40%)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FCE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</w:tbl>
    <w:p w14:paraId="79D450A4" w14:textId="77777777" w:rsidR="0001757C" w:rsidRDefault="0001757C" w:rsidP="0001757C">
      <w:pPr>
        <w:pStyle w:val="Rubrik3"/>
        <w:ind w:left="4860" w:hanging="4860"/>
        <w:rPr>
          <w:b w:val="0"/>
          <w:bCs w:val="0"/>
          <w:sz w:val="20"/>
          <w:szCs w:val="24"/>
        </w:rPr>
      </w:pPr>
      <w:r>
        <w:t>Markvärden - genomsnitt</w:t>
      </w:r>
      <w:r>
        <w:tab/>
        <w:t>Speciella data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485"/>
        <w:gridCol w:w="540"/>
        <w:gridCol w:w="3420"/>
        <w:gridCol w:w="900"/>
      </w:tblGrid>
      <w:tr w:rsidR="0001757C" w14:paraId="5F09EFC1" w14:textId="77777777" w:rsidTr="005767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shd w:val="clear" w:color="auto" w:fill="F3F3F3"/>
            <w:vAlign w:val="center"/>
          </w:tcPr>
          <w:p w14:paraId="61269ACA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P-AL (I, II, III, IV</w:t>
            </w:r>
            <w:r w:rsidR="003924ED">
              <w:rPr>
                <w:rFonts w:ascii="Arial" w:hAnsi="Arial" w:cs="Arial"/>
                <w:sz w:val="20"/>
              </w:rPr>
              <w:t>A, IVB</w:t>
            </w:r>
            <w:r>
              <w:rPr>
                <w:rFonts w:ascii="Arial" w:hAnsi="Arial" w:cs="Arial"/>
                <w:sz w:val="20"/>
              </w:rPr>
              <w:t xml:space="preserve"> eller V)</w:t>
            </w:r>
          </w:p>
        </w:tc>
        <w:tc>
          <w:tcPr>
            <w:tcW w:w="1485" w:type="dxa"/>
            <w:vAlign w:val="center"/>
          </w:tcPr>
          <w:p w14:paraId="210D10ED" w14:textId="77777777" w:rsidR="0001757C" w:rsidRDefault="0001757C" w:rsidP="0001757C"/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0D4F09E6" w14:textId="77777777" w:rsidR="0001757C" w:rsidRDefault="0001757C" w:rsidP="0001757C"/>
        </w:tc>
        <w:tc>
          <w:tcPr>
            <w:tcW w:w="3420" w:type="dxa"/>
            <w:shd w:val="clear" w:color="auto" w:fill="F3F3F3"/>
            <w:vAlign w:val="center"/>
          </w:tcPr>
          <w:p w14:paraId="2C3B8011" w14:textId="77777777" w:rsidR="0001757C" w:rsidRDefault="0001757C" w:rsidP="0001757C">
            <w:pPr>
              <w:pStyle w:val="Brdtext"/>
            </w:pPr>
            <w:r>
              <w:t>Ureahalt i mjölk (millimol/l)</w:t>
            </w:r>
          </w:p>
        </w:tc>
        <w:tc>
          <w:tcPr>
            <w:tcW w:w="900" w:type="dxa"/>
            <w:vAlign w:val="center"/>
          </w:tcPr>
          <w:p w14:paraId="01ACD8E8" w14:textId="77777777" w:rsidR="0001757C" w:rsidRDefault="0001757C" w:rsidP="0001757C">
            <w:pPr>
              <w:pStyle w:val="Brdtext"/>
            </w:pPr>
          </w:p>
        </w:tc>
      </w:tr>
      <w:tr w:rsidR="0001757C" w14:paraId="0F8BC284" w14:textId="77777777" w:rsidTr="005767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B3FB727" w14:textId="77777777" w:rsidR="0001757C" w:rsidRDefault="0001757C" w:rsidP="0001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K-AL (I, II, III, IV eller V)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76621D32" w14:textId="77777777" w:rsidR="0001757C" w:rsidRDefault="0001757C" w:rsidP="0001757C"/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2D06F2B0" w14:textId="77777777" w:rsidR="0001757C" w:rsidRDefault="0001757C" w:rsidP="0001757C"/>
        </w:tc>
        <w:tc>
          <w:tcPr>
            <w:tcW w:w="3420" w:type="dxa"/>
            <w:shd w:val="clear" w:color="auto" w:fill="F3F3F3"/>
            <w:vAlign w:val="center"/>
          </w:tcPr>
          <w:p w14:paraId="7E991696" w14:textId="77777777" w:rsidR="0001757C" w:rsidRDefault="0001757C" w:rsidP="0001757C">
            <w:pPr>
              <w:pStyle w:val="Brdtext"/>
            </w:pPr>
            <w:proofErr w:type="gramStart"/>
            <w:r>
              <w:t>Längd skyddszoner</w:t>
            </w:r>
            <w:proofErr w:type="gramEnd"/>
            <w:r>
              <w:t xml:space="preserve"> (m)</w:t>
            </w:r>
          </w:p>
        </w:tc>
        <w:tc>
          <w:tcPr>
            <w:tcW w:w="900" w:type="dxa"/>
            <w:vAlign w:val="center"/>
          </w:tcPr>
          <w:p w14:paraId="520471BA" w14:textId="77777777" w:rsidR="0001757C" w:rsidRDefault="0001757C" w:rsidP="0001757C">
            <w:pPr>
              <w:pStyle w:val="Brdtext"/>
            </w:pPr>
          </w:p>
        </w:tc>
      </w:tr>
      <w:tr w:rsidR="0001757C" w14:paraId="73976A8F" w14:textId="77777777" w:rsidTr="005767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2028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left w:val="nil"/>
              <w:bottom w:val="nil"/>
              <w:right w:val="nil"/>
            </w:tcBorders>
            <w:vAlign w:val="center"/>
          </w:tcPr>
          <w:p w14:paraId="6B185800" w14:textId="77777777" w:rsidR="0001757C" w:rsidRDefault="0001757C" w:rsidP="0001757C"/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center"/>
          </w:tcPr>
          <w:p w14:paraId="1FF4D92F" w14:textId="77777777" w:rsidR="0001757C" w:rsidRDefault="0001757C" w:rsidP="0001757C"/>
        </w:tc>
        <w:tc>
          <w:tcPr>
            <w:tcW w:w="3420" w:type="dxa"/>
            <w:shd w:val="clear" w:color="auto" w:fill="F3F3F3"/>
            <w:vAlign w:val="center"/>
          </w:tcPr>
          <w:p w14:paraId="0F3CAA2E" w14:textId="77777777" w:rsidR="0001757C" w:rsidRDefault="00576793" w:rsidP="0001757C">
            <w:pPr>
              <w:pStyle w:val="Brdtext"/>
            </w:pPr>
            <w:r>
              <w:t>M</w:t>
            </w:r>
            <w:r w:rsidR="0001757C">
              <w:t xml:space="preserve">öjlig </w:t>
            </w:r>
            <w:r w:rsidR="003924ED">
              <w:t xml:space="preserve">längd </w:t>
            </w:r>
            <w:r w:rsidR="0001757C">
              <w:t>skyddszon (m)</w:t>
            </w:r>
          </w:p>
        </w:tc>
        <w:tc>
          <w:tcPr>
            <w:tcW w:w="900" w:type="dxa"/>
            <w:vAlign w:val="center"/>
          </w:tcPr>
          <w:p w14:paraId="255972D7" w14:textId="77777777" w:rsidR="0001757C" w:rsidRDefault="0001757C" w:rsidP="0001757C">
            <w:pPr>
              <w:pStyle w:val="Brdtext"/>
            </w:pPr>
          </w:p>
        </w:tc>
      </w:tr>
      <w:tr w:rsidR="0001757C" w14:paraId="49832DBA" w14:textId="77777777" w:rsidTr="005767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FE298" w14:textId="77777777" w:rsidR="0001757C" w:rsidRDefault="0001757C" w:rsidP="0001757C">
            <w:pPr>
              <w:pStyle w:val="Brdtext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49166" w14:textId="77777777" w:rsidR="0001757C" w:rsidRDefault="0001757C" w:rsidP="0001757C"/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center"/>
          </w:tcPr>
          <w:p w14:paraId="744AC806" w14:textId="77777777" w:rsidR="0001757C" w:rsidRDefault="0001757C" w:rsidP="0001757C"/>
        </w:tc>
        <w:tc>
          <w:tcPr>
            <w:tcW w:w="3420" w:type="dxa"/>
            <w:shd w:val="clear" w:color="auto" w:fill="F3F3F3"/>
            <w:vAlign w:val="center"/>
          </w:tcPr>
          <w:p w14:paraId="73E88371" w14:textId="77777777" w:rsidR="0001757C" w:rsidRDefault="0001757C" w:rsidP="0001757C">
            <w:pPr>
              <w:pStyle w:val="Brdtext"/>
            </w:pPr>
            <w:r>
              <w:t>Andel av arealen med fånggröda (%)</w:t>
            </w:r>
          </w:p>
        </w:tc>
        <w:tc>
          <w:tcPr>
            <w:tcW w:w="900" w:type="dxa"/>
            <w:vAlign w:val="center"/>
          </w:tcPr>
          <w:p w14:paraId="3A076A3B" w14:textId="77777777" w:rsidR="0001757C" w:rsidRDefault="0001757C" w:rsidP="0001757C">
            <w:pPr>
              <w:pStyle w:val="Brdtext"/>
            </w:pPr>
          </w:p>
        </w:tc>
      </w:tr>
    </w:tbl>
    <w:p w14:paraId="487E1FAC" w14:textId="77777777" w:rsidR="0001757C" w:rsidRDefault="0001757C" w:rsidP="0001757C">
      <w:pPr>
        <w:pStyle w:val="Rubrik3"/>
      </w:pPr>
    </w:p>
    <w:p w14:paraId="2991E0ED" w14:textId="77777777" w:rsidR="0001757C" w:rsidRDefault="0001757C" w:rsidP="0001757C">
      <w:pPr>
        <w:pStyle w:val="Rubrik3"/>
      </w:pPr>
      <w:r>
        <w:t>Grödfördelning</w:t>
      </w:r>
    </w:p>
    <w:p w14:paraId="5C6EBCF6" w14:textId="77777777" w:rsidR="00576793" w:rsidRPr="00576793" w:rsidRDefault="00576793" w:rsidP="00576793">
      <w:r>
        <w:t xml:space="preserve">Fyll i antingen areal i </w:t>
      </w:r>
      <w:proofErr w:type="gramStart"/>
      <w:r>
        <w:t>ha</w:t>
      </w:r>
      <w:proofErr w:type="gramEnd"/>
      <w:r>
        <w:t xml:space="preserve"> eller fördelningen av grödor i procent av arealen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980"/>
        <w:gridCol w:w="1980"/>
      </w:tblGrid>
      <w:tr w:rsidR="0001757C" w14:paraId="04FDFFEB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390" w:type="dxa"/>
            <w:shd w:val="clear" w:color="auto" w:fill="F3F3F3"/>
            <w:vAlign w:val="center"/>
          </w:tcPr>
          <w:p w14:paraId="1F54138B" w14:textId="77777777" w:rsidR="0001757C" w:rsidRPr="00A57828" w:rsidRDefault="0001757C" w:rsidP="0001757C">
            <w:pPr>
              <w:rPr>
                <w:rFonts w:ascii="Arial" w:hAnsi="Arial" w:cs="Arial"/>
                <w:b/>
                <w:sz w:val="20"/>
              </w:rPr>
            </w:pPr>
            <w:r w:rsidRPr="00A57828">
              <w:rPr>
                <w:rFonts w:ascii="Arial" w:hAnsi="Arial" w:cs="Arial"/>
                <w:b/>
                <w:sz w:val="20"/>
              </w:rPr>
              <w:t>Gröda</w:t>
            </w:r>
          </w:p>
        </w:tc>
        <w:tc>
          <w:tcPr>
            <w:tcW w:w="1980" w:type="dxa"/>
            <w:shd w:val="clear" w:color="auto" w:fill="F3F3F3"/>
            <w:vAlign w:val="center"/>
          </w:tcPr>
          <w:p w14:paraId="777E7DBB" w14:textId="77777777" w:rsidR="0001757C" w:rsidRPr="00A57828" w:rsidRDefault="0001757C" w:rsidP="000175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7828">
              <w:rPr>
                <w:rFonts w:ascii="Arial" w:hAnsi="Arial" w:cs="Arial"/>
                <w:b/>
                <w:sz w:val="20"/>
              </w:rPr>
              <w:t>Areal (ha)</w:t>
            </w:r>
          </w:p>
        </w:tc>
        <w:tc>
          <w:tcPr>
            <w:tcW w:w="1980" w:type="dxa"/>
            <w:shd w:val="clear" w:color="auto" w:fill="F3F3F3"/>
            <w:vAlign w:val="center"/>
          </w:tcPr>
          <w:p w14:paraId="4AAA5EA7" w14:textId="77777777" w:rsidR="0001757C" w:rsidRPr="00A57828" w:rsidRDefault="0001757C" w:rsidP="000175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7828">
              <w:rPr>
                <w:rFonts w:ascii="Arial" w:hAnsi="Arial" w:cs="Arial"/>
                <w:b/>
                <w:sz w:val="20"/>
              </w:rPr>
              <w:t>Arealfördelning (%)</w:t>
            </w:r>
          </w:p>
        </w:tc>
      </w:tr>
      <w:tr w:rsidR="0001757C" w14:paraId="624BE45B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1F4F8648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48DF3C9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7235A4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88D8DFA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14847398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38533D5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C6562D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B67D9DF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398C6864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5A8DA37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6C5C01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5891F4E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0A1E28D7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4211781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338650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EB66B10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4882B1AD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58E7187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4A3105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A02FE51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67362B03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241D090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8EF28F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870AE6A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3FE355EC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0F64192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E26900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195DFD6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15E01019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4FD63EA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92EC05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5E7B02E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2DB8F5DA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2BBC6F4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705004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7789072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745EA435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6DCE7AB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5479DA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94281E7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774A51C2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792F725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C425EF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1335F05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577E2FAB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1EF7882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92F935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325A262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3AD11F6E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SUMMA</w:t>
            </w:r>
          </w:p>
        </w:tc>
        <w:tc>
          <w:tcPr>
            <w:tcW w:w="1980" w:type="dxa"/>
          </w:tcPr>
          <w:p w14:paraId="03AF85EC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7FB162BB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</w:tr>
    </w:tbl>
    <w:p w14:paraId="65D36C94" w14:textId="77777777" w:rsidR="0001757C" w:rsidRDefault="0001757C" w:rsidP="0001757C">
      <w:pPr>
        <w:pStyle w:val="Rubrik3"/>
      </w:pPr>
      <w:r>
        <w:t xml:space="preserve">Bearbetning </w:t>
      </w:r>
    </w:p>
    <w:p w14:paraId="7AF967F1" w14:textId="77777777" w:rsidR="0001757C" w:rsidRDefault="0001757C" w:rsidP="0001757C">
      <w:pPr>
        <w:pStyle w:val="Brdtext"/>
      </w:pPr>
      <w:r>
        <w:t>(tidpunkten för bearbetning efter skörd/upptagning)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070"/>
        <w:gridCol w:w="2199"/>
        <w:gridCol w:w="2199"/>
      </w:tblGrid>
      <w:tr w:rsidR="006103DE" w14:paraId="3F287154" w14:textId="77777777" w:rsidTr="00785646">
        <w:tblPrEx>
          <w:tblCellMar>
            <w:top w:w="0" w:type="dxa"/>
            <w:bottom w:w="0" w:type="dxa"/>
          </w:tblCellMar>
        </w:tblPrEx>
        <w:tc>
          <w:tcPr>
            <w:tcW w:w="1330" w:type="dxa"/>
            <w:shd w:val="clear" w:color="auto" w:fill="F3F3F3"/>
            <w:vAlign w:val="center"/>
          </w:tcPr>
          <w:p w14:paraId="4D158442" w14:textId="77777777" w:rsidR="006103DE" w:rsidRDefault="006103DE" w:rsidP="0001757C">
            <w:pPr>
              <w:pStyle w:val="Brdtext"/>
            </w:pPr>
          </w:p>
        </w:tc>
        <w:tc>
          <w:tcPr>
            <w:tcW w:w="2070" w:type="dxa"/>
            <w:shd w:val="clear" w:color="auto" w:fill="F3F3F3"/>
            <w:vAlign w:val="center"/>
          </w:tcPr>
          <w:p w14:paraId="4D7FAD9E" w14:textId="77777777" w:rsidR="006103DE" w:rsidRPr="00A57828" w:rsidRDefault="006103DE" w:rsidP="0001757C">
            <w:pPr>
              <w:pStyle w:val="Brdtext"/>
              <w:rPr>
                <w:b/>
              </w:rPr>
            </w:pPr>
            <w:r w:rsidRPr="00A57828">
              <w:rPr>
                <w:b/>
              </w:rPr>
              <w:t>Andel av areal (%)</w:t>
            </w:r>
          </w:p>
        </w:tc>
        <w:tc>
          <w:tcPr>
            <w:tcW w:w="2199" w:type="dxa"/>
            <w:shd w:val="clear" w:color="auto" w:fill="F3F3F3"/>
          </w:tcPr>
          <w:p w14:paraId="363477D7" w14:textId="77777777" w:rsidR="006103DE" w:rsidRPr="00A57828" w:rsidRDefault="006103DE" w:rsidP="0001757C">
            <w:pPr>
              <w:pStyle w:val="Brdtext"/>
              <w:rPr>
                <w:b/>
              </w:rPr>
            </w:pPr>
          </w:p>
        </w:tc>
        <w:tc>
          <w:tcPr>
            <w:tcW w:w="2199" w:type="dxa"/>
            <w:shd w:val="clear" w:color="auto" w:fill="F3F3F3"/>
            <w:vAlign w:val="center"/>
          </w:tcPr>
          <w:p w14:paraId="15E64D19" w14:textId="77777777" w:rsidR="006103DE" w:rsidRPr="00A57828" w:rsidRDefault="006103DE" w:rsidP="0001757C">
            <w:pPr>
              <w:pStyle w:val="Brdtext"/>
              <w:rPr>
                <w:b/>
              </w:rPr>
            </w:pPr>
            <w:r w:rsidRPr="00A57828">
              <w:rPr>
                <w:b/>
              </w:rPr>
              <w:t xml:space="preserve">Andel av </w:t>
            </w:r>
            <w:proofErr w:type="spellStart"/>
            <w:r w:rsidRPr="00A57828">
              <w:rPr>
                <w:b/>
              </w:rPr>
              <w:t>vallbrott</w:t>
            </w:r>
            <w:proofErr w:type="spellEnd"/>
            <w:r w:rsidRPr="00A57828">
              <w:rPr>
                <w:b/>
              </w:rPr>
              <w:t xml:space="preserve"> (%)</w:t>
            </w:r>
          </w:p>
        </w:tc>
      </w:tr>
      <w:tr w:rsidR="006103DE" w14:paraId="35BB8C22" w14:textId="77777777" w:rsidTr="00785646">
        <w:tblPrEx>
          <w:tblCellMar>
            <w:top w:w="0" w:type="dxa"/>
            <w:bottom w:w="0" w:type="dxa"/>
          </w:tblCellMar>
        </w:tblPrEx>
        <w:tc>
          <w:tcPr>
            <w:tcW w:w="1330" w:type="dxa"/>
            <w:shd w:val="clear" w:color="auto" w:fill="F3F3F3"/>
            <w:vAlign w:val="center"/>
          </w:tcPr>
          <w:p w14:paraId="0D9074AB" w14:textId="77777777" w:rsidR="006103DE" w:rsidRDefault="006103DE" w:rsidP="0001757C">
            <w:pPr>
              <w:pStyle w:val="Brdtext"/>
            </w:pPr>
            <w:r>
              <w:t>Tidig höst</w:t>
            </w:r>
          </w:p>
        </w:tc>
        <w:tc>
          <w:tcPr>
            <w:tcW w:w="2070" w:type="dxa"/>
            <w:vAlign w:val="center"/>
          </w:tcPr>
          <w:p w14:paraId="79D86CBB" w14:textId="77777777" w:rsidR="006103DE" w:rsidRDefault="006103DE" w:rsidP="0001757C"/>
        </w:tc>
        <w:tc>
          <w:tcPr>
            <w:tcW w:w="2199" w:type="dxa"/>
          </w:tcPr>
          <w:p w14:paraId="7ED02D01" w14:textId="77777777" w:rsidR="006103DE" w:rsidRDefault="006103DE" w:rsidP="0001757C"/>
        </w:tc>
        <w:tc>
          <w:tcPr>
            <w:tcW w:w="2199" w:type="dxa"/>
            <w:vAlign w:val="center"/>
          </w:tcPr>
          <w:p w14:paraId="135B6EEF" w14:textId="77777777" w:rsidR="006103DE" w:rsidRDefault="006103DE" w:rsidP="0001757C"/>
        </w:tc>
      </w:tr>
      <w:tr w:rsidR="006103DE" w14:paraId="346B57EA" w14:textId="77777777" w:rsidTr="00785646">
        <w:tblPrEx>
          <w:tblCellMar>
            <w:top w:w="0" w:type="dxa"/>
            <w:bottom w:w="0" w:type="dxa"/>
          </w:tblCellMar>
        </w:tblPrEx>
        <w:tc>
          <w:tcPr>
            <w:tcW w:w="1330" w:type="dxa"/>
            <w:shd w:val="clear" w:color="auto" w:fill="F3F3F3"/>
            <w:vAlign w:val="center"/>
          </w:tcPr>
          <w:p w14:paraId="76FBCEDD" w14:textId="77777777" w:rsidR="006103DE" w:rsidRDefault="006103DE" w:rsidP="0001757C">
            <w:pPr>
              <w:pStyle w:val="Brdtext"/>
            </w:pPr>
            <w:r>
              <w:t>Sen höst</w:t>
            </w:r>
          </w:p>
        </w:tc>
        <w:tc>
          <w:tcPr>
            <w:tcW w:w="2070" w:type="dxa"/>
            <w:vAlign w:val="center"/>
          </w:tcPr>
          <w:p w14:paraId="353BDE4F" w14:textId="77777777" w:rsidR="006103DE" w:rsidRDefault="006103DE" w:rsidP="0001757C"/>
        </w:tc>
        <w:tc>
          <w:tcPr>
            <w:tcW w:w="2199" w:type="dxa"/>
          </w:tcPr>
          <w:p w14:paraId="54CC5770" w14:textId="77777777" w:rsidR="006103DE" w:rsidRDefault="006103DE" w:rsidP="0001757C"/>
        </w:tc>
        <w:tc>
          <w:tcPr>
            <w:tcW w:w="2199" w:type="dxa"/>
            <w:vAlign w:val="center"/>
          </w:tcPr>
          <w:p w14:paraId="3E433C41" w14:textId="77777777" w:rsidR="006103DE" w:rsidRDefault="006103DE" w:rsidP="0001757C"/>
        </w:tc>
      </w:tr>
      <w:tr w:rsidR="006103DE" w14:paraId="4123F7CE" w14:textId="77777777" w:rsidTr="00785646">
        <w:tblPrEx>
          <w:tblCellMar>
            <w:top w:w="0" w:type="dxa"/>
            <w:bottom w:w="0" w:type="dxa"/>
          </w:tblCellMar>
        </w:tblPrEx>
        <w:tc>
          <w:tcPr>
            <w:tcW w:w="1330" w:type="dxa"/>
            <w:shd w:val="clear" w:color="auto" w:fill="F3F3F3"/>
            <w:vAlign w:val="center"/>
          </w:tcPr>
          <w:p w14:paraId="15187EBB" w14:textId="77777777" w:rsidR="006103DE" w:rsidRDefault="006103DE" w:rsidP="0001757C">
            <w:pPr>
              <w:pStyle w:val="Brdtext"/>
            </w:pPr>
            <w:r>
              <w:t>Vår</w:t>
            </w:r>
          </w:p>
        </w:tc>
        <w:tc>
          <w:tcPr>
            <w:tcW w:w="2070" w:type="dxa"/>
            <w:vAlign w:val="center"/>
          </w:tcPr>
          <w:p w14:paraId="67C293CA" w14:textId="77777777" w:rsidR="006103DE" w:rsidRDefault="006103DE" w:rsidP="0001757C"/>
        </w:tc>
        <w:tc>
          <w:tcPr>
            <w:tcW w:w="2199" w:type="dxa"/>
          </w:tcPr>
          <w:p w14:paraId="2EAC8DA4" w14:textId="77777777" w:rsidR="006103DE" w:rsidRDefault="006103DE" w:rsidP="0001757C"/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2CC29D94" w14:textId="77777777" w:rsidR="006103DE" w:rsidRDefault="006103DE" w:rsidP="0001757C"/>
        </w:tc>
      </w:tr>
      <w:tr w:rsidR="006103DE" w14:paraId="3015866A" w14:textId="77777777" w:rsidTr="00785646">
        <w:tblPrEx>
          <w:tblCellMar>
            <w:top w:w="0" w:type="dxa"/>
            <w:bottom w:w="0" w:type="dxa"/>
          </w:tblCellMar>
        </w:tblPrEx>
        <w:tc>
          <w:tcPr>
            <w:tcW w:w="1330" w:type="dxa"/>
            <w:shd w:val="clear" w:color="auto" w:fill="F3F3F3"/>
            <w:vAlign w:val="center"/>
          </w:tcPr>
          <w:p w14:paraId="1BE666CA" w14:textId="77777777" w:rsidR="006103DE" w:rsidRDefault="006103DE" w:rsidP="0001757C">
            <w:pPr>
              <w:pStyle w:val="Brdtext"/>
            </w:pPr>
            <w:r>
              <w:t>Ingen</w:t>
            </w:r>
          </w:p>
        </w:tc>
        <w:tc>
          <w:tcPr>
            <w:tcW w:w="2070" w:type="dxa"/>
            <w:vAlign w:val="center"/>
          </w:tcPr>
          <w:p w14:paraId="71021BC3" w14:textId="77777777" w:rsidR="006103DE" w:rsidRDefault="006103DE" w:rsidP="0001757C"/>
        </w:tc>
        <w:tc>
          <w:tcPr>
            <w:tcW w:w="2199" w:type="dxa"/>
          </w:tcPr>
          <w:p w14:paraId="78EFF382" w14:textId="77777777" w:rsidR="006103DE" w:rsidRDefault="006103DE" w:rsidP="0001757C"/>
        </w:tc>
        <w:tc>
          <w:tcPr>
            <w:tcW w:w="2199" w:type="dxa"/>
            <w:tcBorders>
              <w:bottom w:val="nil"/>
              <w:right w:val="nil"/>
            </w:tcBorders>
            <w:vAlign w:val="center"/>
          </w:tcPr>
          <w:p w14:paraId="285DC32E" w14:textId="77777777" w:rsidR="006103DE" w:rsidRDefault="006103DE" w:rsidP="0001757C"/>
        </w:tc>
      </w:tr>
    </w:tbl>
    <w:p w14:paraId="44D26E05" w14:textId="77777777" w:rsidR="0001757C" w:rsidRDefault="0001757C" w:rsidP="0001757C">
      <w:pPr>
        <w:pStyle w:val="Brdtext"/>
      </w:pPr>
    </w:p>
    <w:p w14:paraId="57D383AA" w14:textId="77777777" w:rsidR="0001757C" w:rsidRDefault="0001757C" w:rsidP="0001757C">
      <w:pPr>
        <w:pStyle w:val="Rubrik1"/>
      </w:pPr>
      <w:r>
        <w:rPr>
          <w:b w:val="0"/>
          <w:bCs w:val="0"/>
          <w:kern w:val="0"/>
          <w:sz w:val="20"/>
          <w:szCs w:val="24"/>
        </w:rPr>
        <w:br w:type="page"/>
      </w:r>
      <w:r>
        <w:lastRenderedPageBreak/>
        <w:t>Växtnäringsbalans</w:t>
      </w:r>
    </w:p>
    <w:p w14:paraId="686F0665" w14:textId="77777777" w:rsidR="0001757C" w:rsidRDefault="0001757C" w:rsidP="0001757C">
      <w:pPr>
        <w:rPr>
          <w:sz w:val="20"/>
        </w:rPr>
      </w:pPr>
    </w:p>
    <w:p w14:paraId="06553147" w14:textId="77777777" w:rsidR="0001757C" w:rsidRDefault="0001757C" w:rsidP="0001757C">
      <w:pPr>
        <w:pStyle w:val="Rubrik4"/>
      </w:pPr>
      <w:proofErr w:type="gramStart"/>
      <w:r>
        <w:t>Namn:_</w:t>
      </w:r>
      <w:proofErr w:type="gramEnd"/>
      <w:r>
        <w:t>___________________________________________________________________________</w:t>
      </w:r>
    </w:p>
    <w:p w14:paraId="0D502971" w14:textId="77777777" w:rsidR="0001757C" w:rsidRDefault="0001757C" w:rsidP="0001757C">
      <w:pPr>
        <w:pStyle w:val="Rubrik3"/>
      </w:pPr>
      <w:r>
        <w:t>Produkter in – allt som köps in eller levereras till gården under ett år</w:t>
      </w:r>
    </w:p>
    <w:p w14:paraId="575293D0" w14:textId="77777777" w:rsidR="00576793" w:rsidRPr="00576793" w:rsidRDefault="00576793" w:rsidP="00576793">
      <w:r>
        <w:t>Det är viktigt att du väljer ett verkligt år för att växtnäringsbalansen ska beräknas rätt.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5479"/>
        <w:gridCol w:w="2078"/>
      </w:tblGrid>
      <w:tr w:rsidR="0001757C" w14:paraId="3AA63D6E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8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15FD8282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398476F0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</w:t>
            </w:r>
          </w:p>
        </w:tc>
        <w:tc>
          <w:tcPr>
            <w:tcW w:w="11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29D3BA7E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Vikt (kg)</w:t>
            </w:r>
          </w:p>
        </w:tc>
      </w:tr>
      <w:tr w:rsidR="0001757C" w14:paraId="51BEA7A3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168F6DA5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76E0DC3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Livdjur (levande vikt)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7412BBDE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0DBE1F2D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5512C304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1A31EB17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081480C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159D780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A0988B4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4BD050CF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11B905A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021B3D4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FE20C40" w14:textId="77777777" w:rsidTr="00383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</w:tcPr>
          <w:p w14:paraId="0ACE5409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87AA44E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Grovfoder</w:t>
            </w:r>
          </w:p>
        </w:tc>
        <w:tc>
          <w:tcPr>
            <w:tcW w:w="3024" w:type="pct"/>
            <w:tcBorders>
              <w:top w:val="single" w:sz="12" w:space="0" w:color="auto"/>
              <w:bottom w:val="single" w:sz="4" w:space="0" w:color="auto"/>
            </w:tcBorders>
          </w:tcPr>
          <w:p w14:paraId="03FDFF4F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  <w:bottom w:val="single" w:sz="4" w:space="0" w:color="auto"/>
            </w:tcBorders>
          </w:tcPr>
          <w:p w14:paraId="42382B4D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7C244B00" w14:textId="77777777" w:rsidTr="00383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tcBorders>
              <w:top w:val="single" w:sz="4" w:space="0" w:color="auto"/>
            </w:tcBorders>
            <w:shd w:val="clear" w:color="auto" w:fill="F3F3F3"/>
          </w:tcPr>
          <w:p w14:paraId="1DFCE6F1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top w:val="single" w:sz="4" w:space="0" w:color="auto"/>
            </w:tcBorders>
          </w:tcPr>
          <w:p w14:paraId="0A34706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4" w:space="0" w:color="auto"/>
            </w:tcBorders>
          </w:tcPr>
          <w:p w14:paraId="18C9433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59723C4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175E3DC8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1574E20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400FB4C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602AA36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0243D825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7FC7B0E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2ADB316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5672905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1F48AE23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24D4A5C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Kraftfoder &amp; mineralfoder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2A2A7680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3A10E67D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3F179D5C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519D75F7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20C353B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006F0B7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6EC5761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07FCB70E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050750D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04B5A0F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F8DF855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73E0FA8E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18F8FD0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230F5DC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852B492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247CA893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5D5BE51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2971A84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C83E66D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67E5FEA8" w14:textId="77777777" w:rsidR="0001757C" w:rsidRDefault="0001757C" w:rsidP="0001757C">
            <w:pPr>
              <w:pStyle w:val="Indragetstycke"/>
              <w:ind w:left="0" w:right="0"/>
              <w:rPr>
                <w:b w:val="0"/>
                <w:bCs w:val="0"/>
              </w:rPr>
            </w:pPr>
          </w:p>
          <w:p w14:paraId="7D676704" w14:textId="77777777" w:rsidR="0001757C" w:rsidRDefault="0001757C" w:rsidP="0001757C">
            <w:pPr>
              <w:pStyle w:val="Indragetstycke"/>
              <w:ind w:left="0"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Biprodukter</w:t>
            </w:r>
          </w:p>
          <w:p w14:paraId="02E80B8E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</w:rPr>
              <w:t>t ex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vassle, betmassa)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1B0FE6E2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4C192A98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424ADC4F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6B2BE24D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0D9583C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3BEE5BF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197A0D2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4CF2AAC6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148E533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331BEE7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CC7F231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41017979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09DE0F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3CD0F1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74F75A4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3DA314BF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345FC026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Stallgödsel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585B46B3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40B41326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0792F12B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1E60F071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07F4ED0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5A36E8E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49DFE1C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2B3AB805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06B2508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01C884D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AB3F8A0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3C2A3A43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3B09EEC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0719252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3E50BCD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155604B1" w14:textId="77777777" w:rsidR="0001757C" w:rsidRDefault="0001757C" w:rsidP="0001757C">
            <w:pPr>
              <w:pStyle w:val="Indragetstycke"/>
              <w:ind w:left="0" w:right="0"/>
              <w:rPr>
                <w:b w:val="0"/>
                <w:bCs w:val="0"/>
              </w:rPr>
            </w:pPr>
          </w:p>
          <w:p w14:paraId="1FFEC9BA" w14:textId="77777777" w:rsidR="0001757C" w:rsidRDefault="0001757C" w:rsidP="0001757C">
            <w:pPr>
              <w:pStyle w:val="Indragetstycke"/>
              <w:ind w:left="0"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Mineral-</w:t>
            </w:r>
          </w:p>
          <w:p w14:paraId="0C8DACBB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gödsel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32283257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4B1FF41E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725FC92A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25027657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6A82AA4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31CBCC0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639068C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5FB5442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480525D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0888E15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DAE29DA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54BCD0B8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6AA014F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1A50ED5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660C3D9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0D8864B8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48C9620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Spannmål &amp; utsäde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606814B4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13EF1762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3CAA5084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59462CFA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7438682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3300B19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CCC04AD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6CDF9D2F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599E0DF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1F8B446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F36E91C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79DC31D8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0F7112E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7FEDC1F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47C3953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5899C2FE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1DDA72B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607004F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EBCE2B8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6CAFEFB4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348BC254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Övrigt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70AAE6C1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67637CF0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261F5664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5F529D62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7F6CB23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07FD93E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CBE1582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1B41F586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4C74DC3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3A2FF45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</w:tbl>
    <w:p w14:paraId="034BFCE3" w14:textId="77777777" w:rsidR="0001757C" w:rsidRDefault="0001757C" w:rsidP="0001757C">
      <w:pPr>
        <w:pStyle w:val="Rubrik3"/>
      </w:pPr>
      <w:r>
        <w:rPr>
          <w:b w:val="0"/>
          <w:bCs w:val="0"/>
          <w:sz w:val="24"/>
          <w:szCs w:val="24"/>
        </w:rPr>
        <w:br w:type="page"/>
      </w:r>
      <w:r>
        <w:lastRenderedPageBreak/>
        <w:t xml:space="preserve">Produkter ut – allt som säljs eller levereras från gården under ett år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5479"/>
        <w:gridCol w:w="2078"/>
      </w:tblGrid>
      <w:tr w:rsidR="0001757C" w14:paraId="22981074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8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15315015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1FD9F147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</w:t>
            </w:r>
          </w:p>
        </w:tc>
        <w:tc>
          <w:tcPr>
            <w:tcW w:w="11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0709EB64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Vikt (kg)</w:t>
            </w:r>
          </w:p>
        </w:tc>
      </w:tr>
      <w:tr w:rsidR="0001757C" w14:paraId="05853DA3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3EBC03AA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DE55C36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Livdjur &amp; slaktdjur</w:t>
            </w:r>
          </w:p>
          <w:p w14:paraId="730F5A15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(levande vikt)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2EFFC8FF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25CEB1B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162ED060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639A3C80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2F0FF3B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1206491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90EF576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1CFC9E43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22502A5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7874EF5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E62A519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0DEB7854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1D73D46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7FA9565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F0C9E17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496460D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2AE4BB4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23F1671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E2108D7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2219D62A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5439BBD5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Mjölk &amp; ägg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45E7CB8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687791C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92E91C1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645CEFC1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5C669C2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678234C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15E7ECB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5A9A5115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6D2586C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53AFFBD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F086D8B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4132F0F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5A53D91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5DBB8C7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DF6AA79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015F762B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46450F1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6260931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5F835D7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6AF6BFBE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726C96C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Stallgödsel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4609EF34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062A75D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0CB79878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3E36466F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4338D52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7657432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F102B60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7A60E5B8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7259B18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75FCD1F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74B18BA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2A5CEDB3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4A17AE3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0982503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FA28A43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470088DD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7A8F525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6756951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A7DCC65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199F36A9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C00B0DD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Grovfoder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118DBBF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0571D17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771024A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47173CC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61842C8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26AE4A9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01ED780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15718C87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4028E0F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7B4C7B3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7115DC7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7A3E1519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2" w:space="0" w:color="auto"/>
            </w:tcBorders>
          </w:tcPr>
          <w:p w14:paraId="3ABC6AD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2" w:space="0" w:color="auto"/>
            </w:tcBorders>
          </w:tcPr>
          <w:p w14:paraId="695BEFF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2CE9526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4047519E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B12E85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F678E6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84B8A10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7A3CD8B3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B523BA6" w14:textId="77777777" w:rsidR="006103DE" w:rsidRDefault="0001757C" w:rsidP="006103D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Spannmål</w:t>
            </w:r>
            <w:r w:rsidR="006103DE">
              <w:rPr>
                <w:rFonts w:ascii="Arial" w:hAnsi="Arial" w:cs="Arial"/>
                <w:sz w:val="20"/>
              </w:rPr>
              <w:t xml:space="preserve"> per </w:t>
            </w:r>
            <w:r w:rsidR="0067393B">
              <w:rPr>
                <w:rFonts w:ascii="Arial" w:hAnsi="Arial" w:cs="Arial"/>
                <w:sz w:val="20"/>
              </w:rPr>
              <w:t>spannmålslag</w:t>
            </w:r>
            <w:r>
              <w:rPr>
                <w:rFonts w:ascii="Arial" w:hAnsi="Arial" w:cs="Arial"/>
                <w:sz w:val="20"/>
              </w:rPr>
              <w:t>, oljeväxter &amp; trindsäd</w:t>
            </w:r>
          </w:p>
          <w:p w14:paraId="6CC70314" w14:textId="77777777" w:rsidR="006103DE" w:rsidRPr="006103DE" w:rsidRDefault="006103DE" w:rsidP="0001757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103DE">
              <w:rPr>
                <w:rFonts w:ascii="Arial" w:hAnsi="Arial" w:cs="Arial"/>
                <w:i/>
                <w:sz w:val="16"/>
                <w:szCs w:val="16"/>
              </w:rPr>
              <w:t>Ange gärna medelproteinhalt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29CE03D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5F750B9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92A5951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74FC3D3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0BC6143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49017D2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784707A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48B15BB5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5717FC1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4E2E767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096054D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5EDBD4B5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327BFC2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5985E45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6103DE" w14:paraId="1721456B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1655FBB8" w14:textId="77777777" w:rsidR="006103DE" w:rsidRDefault="006103DE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7BA683C7" w14:textId="77777777" w:rsidR="006103DE" w:rsidRDefault="006103DE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3E1A6F01" w14:textId="77777777" w:rsidR="006103DE" w:rsidRDefault="006103DE" w:rsidP="0001757C">
            <w:pPr>
              <w:rPr>
                <w:rFonts w:ascii="Arial" w:hAnsi="Arial" w:cs="Arial"/>
              </w:rPr>
            </w:pPr>
          </w:p>
        </w:tc>
      </w:tr>
      <w:tr w:rsidR="0001757C" w14:paraId="07EB3C35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7270DB5B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6E9C28D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77D6D66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527B82B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66715F32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65DE5DF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Potatis, rotfrukter &amp; grönsaker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7B48544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20D637C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0DDF3F3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6FD13DC2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493B2A2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7DCCB23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3EDDB00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4DE47071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4FBA7D9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4071AC5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FD1603E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36F774D4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4E49BD1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7DE7C72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9E233BC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5E660243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0A71B91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47D60DF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EA092AA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75E7BB4A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5608F9CC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Övrigt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3163E0F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5FB99BF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7986FFB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21277859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0240BA1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082FA9F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44CA8ED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1E0CB556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6895619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45CCFE8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2242196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shd w:val="clear" w:color="auto" w:fill="F3F3F3"/>
          </w:tcPr>
          <w:p w14:paraId="6BF974E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5C075FF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21FA809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8E63887" w14:textId="77777777" w:rsidTr="00017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5F292D37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49B879E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4528CA5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</w:tbl>
    <w:p w14:paraId="4313683D" w14:textId="77777777" w:rsidR="0001757C" w:rsidRDefault="0001757C" w:rsidP="0001757C">
      <w:pPr>
        <w:pStyle w:val="Rubrik3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page"/>
      </w:r>
      <w:r>
        <w:lastRenderedPageBreak/>
        <w:t xml:space="preserve">Kvävefixering </w:t>
      </w:r>
    </w:p>
    <w:p w14:paraId="5A92B3CA" w14:textId="77777777" w:rsidR="0001757C" w:rsidRDefault="0001757C" w:rsidP="0001757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Alla </w:t>
      </w:r>
      <w:proofErr w:type="spellStart"/>
      <w:r>
        <w:rPr>
          <w:rFonts w:ascii="Arial" w:hAnsi="Arial" w:cs="Arial"/>
          <w:sz w:val="20"/>
        </w:rPr>
        <w:t>ts</w:t>
      </w:r>
      <w:proofErr w:type="spellEnd"/>
      <w:r>
        <w:rPr>
          <w:rFonts w:ascii="Arial" w:hAnsi="Arial" w:cs="Arial"/>
          <w:sz w:val="20"/>
        </w:rPr>
        <w:t>-skördar ska anges som bruttoskördar, d</w:t>
      </w:r>
      <w:r w:rsidR="00B55612">
        <w:rPr>
          <w:rFonts w:ascii="Arial" w:hAnsi="Arial" w:cs="Arial"/>
          <w:sz w:val="20"/>
        </w:rPr>
        <w:t xml:space="preserve">et </w:t>
      </w:r>
      <w:r>
        <w:rPr>
          <w:rFonts w:ascii="Arial" w:hAnsi="Arial" w:cs="Arial"/>
          <w:sz w:val="20"/>
        </w:rPr>
        <w:t>v</w:t>
      </w:r>
      <w:r w:rsidR="00B55612">
        <w:rPr>
          <w:rFonts w:ascii="Arial" w:hAnsi="Arial" w:cs="Arial"/>
          <w:sz w:val="20"/>
        </w:rPr>
        <w:t xml:space="preserve">ill </w:t>
      </w:r>
      <w:r>
        <w:rPr>
          <w:rFonts w:ascii="Arial" w:hAnsi="Arial" w:cs="Arial"/>
          <w:sz w:val="20"/>
        </w:rPr>
        <w:t>s</w:t>
      </w:r>
      <w:r w:rsidR="00B55612">
        <w:rPr>
          <w:rFonts w:ascii="Arial" w:hAnsi="Arial" w:cs="Arial"/>
          <w:sz w:val="20"/>
        </w:rPr>
        <w:t>äga</w:t>
      </w:r>
      <w:r>
        <w:rPr>
          <w:rFonts w:ascii="Arial" w:hAnsi="Arial" w:cs="Arial"/>
          <w:sz w:val="20"/>
        </w:rPr>
        <w:t xml:space="preserve"> skörden på fältet före skördeförluster. Skördeförlusterna är ofta mellan 5 och 20 % av bruttoskörden. </w:t>
      </w:r>
    </w:p>
    <w:p w14:paraId="49083F19" w14:textId="77777777" w:rsidR="00B55612" w:rsidRDefault="00B55612" w:rsidP="0001757C">
      <w:pPr>
        <w:rPr>
          <w:rFonts w:ascii="Arial" w:hAnsi="Arial" w:cs="Arial"/>
          <w:sz w:val="20"/>
        </w:rPr>
      </w:pPr>
    </w:p>
    <w:p w14:paraId="5C697F71" w14:textId="77777777" w:rsidR="0001757C" w:rsidRDefault="0001757C" w:rsidP="0001757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Klöverhalten anges som viktsprocent av skörden. Vid låga klöverhalter är det lätt att överskatta viktsandelen. Tabellen nedan kommer från en dansk undersökning och kan vara ett hjälpmedel.</w:t>
      </w:r>
    </w:p>
    <w:p w14:paraId="564AF854" w14:textId="77777777" w:rsidR="0001757C" w:rsidRPr="0001757C" w:rsidRDefault="0001757C" w:rsidP="0001757C">
      <w:pPr>
        <w:pStyle w:val="Rubrik3"/>
        <w:rPr>
          <w:sz w:val="24"/>
          <w:szCs w:val="24"/>
        </w:rPr>
      </w:pPr>
      <w:r w:rsidRPr="0001757C">
        <w:rPr>
          <w:sz w:val="24"/>
          <w:szCs w:val="24"/>
        </w:rPr>
        <w:t>Klöverhalt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33"/>
      </w:tblGrid>
      <w:tr w:rsidR="0001757C" w14:paraId="4E55F8B6" w14:textId="77777777" w:rsidTr="000175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  <w:shd w:val="clear" w:color="auto" w:fill="F3F3F3"/>
          </w:tcPr>
          <w:p w14:paraId="15258609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Visuellt bedömd klöverhalt (%)</w:t>
            </w:r>
          </w:p>
        </w:tc>
        <w:tc>
          <w:tcPr>
            <w:tcW w:w="4606" w:type="dxa"/>
            <w:shd w:val="clear" w:color="auto" w:fill="F3F3F3"/>
          </w:tcPr>
          <w:p w14:paraId="5B93C0BD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Uppmätt klöverhalt (viktsprocent av </w:t>
            </w:r>
            <w:proofErr w:type="spellStart"/>
            <w:r>
              <w:rPr>
                <w:rFonts w:ascii="Arial" w:hAnsi="Arial" w:cs="Arial"/>
                <w:sz w:val="20"/>
              </w:rPr>
              <w:t>ts</w:t>
            </w:r>
            <w:proofErr w:type="spellEnd"/>
            <w:r>
              <w:rPr>
                <w:rFonts w:ascii="Arial" w:hAnsi="Arial" w:cs="Arial"/>
                <w:sz w:val="20"/>
              </w:rPr>
              <w:t>-skörd)</w:t>
            </w:r>
          </w:p>
        </w:tc>
      </w:tr>
      <w:tr w:rsidR="0001757C" w14:paraId="05B5EB28" w14:textId="77777777" w:rsidTr="000175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14:paraId="53334717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10 - 29</w:t>
            </w:r>
          </w:p>
        </w:tc>
        <w:tc>
          <w:tcPr>
            <w:tcW w:w="4606" w:type="dxa"/>
          </w:tcPr>
          <w:p w14:paraId="713B298D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– 16</w:t>
            </w:r>
          </w:p>
        </w:tc>
      </w:tr>
      <w:tr w:rsidR="0001757C" w14:paraId="4D5BE3D0" w14:textId="77777777" w:rsidTr="000175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14:paraId="2F0B046C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30 - 49</w:t>
            </w:r>
          </w:p>
        </w:tc>
        <w:tc>
          <w:tcPr>
            <w:tcW w:w="4606" w:type="dxa"/>
          </w:tcPr>
          <w:p w14:paraId="54B56120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 – 29</w:t>
            </w:r>
          </w:p>
        </w:tc>
      </w:tr>
      <w:tr w:rsidR="0001757C" w14:paraId="19584394" w14:textId="77777777" w:rsidTr="000175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14:paraId="593F7E93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&gt; 50</w:t>
            </w:r>
          </w:p>
        </w:tc>
        <w:tc>
          <w:tcPr>
            <w:tcW w:w="4606" w:type="dxa"/>
          </w:tcPr>
          <w:p w14:paraId="73E7A956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&gt; </w:t>
            </w:r>
            <w:r w:rsidR="0067393B">
              <w:rPr>
                <w:rFonts w:ascii="Arial" w:hAnsi="Arial" w:cs="Arial"/>
                <w:sz w:val="20"/>
              </w:rPr>
              <w:t>30</w:t>
            </w:r>
          </w:p>
        </w:tc>
      </w:tr>
    </w:tbl>
    <w:p w14:paraId="6A2537A4" w14:textId="77777777" w:rsidR="0001757C" w:rsidRPr="0001757C" w:rsidRDefault="0001757C" w:rsidP="0001757C">
      <w:pPr>
        <w:pStyle w:val="Rubrik3"/>
        <w:rPr>
          <w:sz w:val="24"/>
          <w:szCs w:val="24"/>
        </w:rPr>
      </w:pPr>
      <w:r w:rsidRPr="0001757C">
        <w:rPr>
          <w:sz w:val="24"/>
          <w:szCs w:val="24"/>
        </w:rPr>
        <w:t>Baljväxtvallar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160"/>
        <w:gridCol w:w="1161"/>
        <w:gridCol w:w="1160"/>
        <w:gridCol w:w="1161"/>
      </w:tblGrid>
      <w:tr w:rsidR="0001757C" w14:paraId="63FB3725" w14:textId="77777777" w:rsidTr="00225F36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570" w:type="dxa"/>
            <w:shd w:val="clear" w:color="auto" w:fill="F3F3F3"/>
          </w:tcPr>
          <w:p w14:paraId="30D4753B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 av vall</w:t>
            </w:r>
          </w:p>
        </w:tc>
        <w:tc>
          <w:tcPr>
            <w:tcW w:w="1160" w:type="dxa"/>
            <w:shd w:val="clear" w:color="auto" w:fill="F3F3F3"/>
          </w:tcPr>
          <w:p w14:paraId="61A22C6D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Areal</w:t>
            </w:r>
          </w:p>
          <w:p w14:paraId="258F4331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(ha)</w:t>
            </w:r>
          </w:p>
        </w:tc>
        <w:tc>
          <w:tcPr>
            <w:tcW w:w="1161" w:type="dxa"/>
            <w:shd w:val="clear" w:color="auto" w:fill="F3F3F3"/>
          </w:tcPr>
          <w:p w14:paraId="0411705E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Skörd</w:t>
            </w:r>
          </w:p>
          <w:p w14:paraId="2C107727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(kg </w:t>
            </w:r>
            <w:proofErr w:type="spellStart"/>
            <w:r>
              <w:rPr>
                <w:rFonts w:ascii="Arial" w:hAnsi="Arial" w:cs="Arial"/>
                <w:sz w:val="20"/>
              </w:rPr>
              <w:t>ts</w:t>
            </w:r>
            <w:proofErr w:type="spellEnd"/>
            <w:r>
              <w:rPr>
                <w:rFonts w:ascii="Arial" w:hAnsi="Arial" w:cs="Arial"/>
                <w:sz w:val="20"/>
              </w:rPr>
              <w:t>/ha)</w:t>
            </w:r>
          </w:p>
        </w:tc>
        <w:tc>
          <w:tcPr>
            <w:tcW w:w="1160" w:type="dxa"/>
            <w:shd w:val="clear" w:color="auto" w:fill="F3F3F3"/>
          </w:tcPr>
          <w:p w14:paraId="0EB7E511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Klöver</w:t>
            </w:r>
            <w:r w:rsidR="00270A80">
              <w:rPr>
                <w:rFonts w:ascii="Arial" w:hAnsi="Arial" w:cs="Arial"/>
                <w:sz w:val="20"/>
              </w:rPr>
              <w:t>/baljväxt</w:t>
            </w:r>
            <w:r>
              <w:rPr>
                <w:rFonts w:ascii="Arial" w:hAnsi="Arial" w:cs="Arial"/>
                <w:sz w:val="20"/>
              </w:rPr>
              <w:t>halt</w:t>
            </w:r>
          </w:p>
          <w:p w14:paraId="3FDB851B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(%)</w:t>
            </w:r>
          </w:p>
        </w:tc>
        <w:tc>
          <w:tcPr>
            <w:tcW w:w="1161" w:type="dxa"/>
            <w:shd w:val="clear" w:color="auto" w:fill="F3F3F3"/>
          </w:tcPr>
          <w:p w14:paraId="638E4508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Kvävegiva (kg/ha)</w:t>
            </w:r>
          </w:p>
        </w:tc>
      </w:tr>
      <w:tr w:rsidR="0001757C" w14:paraId="1C399443" w14:textId="77777777" w:rsidTr="00225F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70" w:type="dxa"/>
            <w:vAlign w:val="center"/>
          </w:tcPr>
          <w:p w14:paraId="377F6E38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Rödklöver + gräs, 2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>, vall 1</w:t>
            </w:r>
          </w:p>
        </w:tc>
        <w:tc>
          <w:tcPr>
            <w:tcW w:w="1160" w:type="dxa"/>
          </w:tcPr>
          <w:p w14:paraId="2EB423C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4FCD3D1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0FACA2B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CEB5C1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C5694AA" w14:textId="77777777" w:rsidTr="00225F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70" w:type="dxa"/>
            <w:vAlign w:val="center"/>
          </w:tcPr>
          <w:p w14:paraId="67F98C01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Rödklöver + gräs, 2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>, vall 2 och 3</w:t>
            </w:r>
          </w:p>
        </w:tc>
        <w:tc>
          <w:tcPr>
            <w:tcW w:w="1160" w:type="dxa"/>
          </w:tcPr>
          <w:p w14:paraId="6B7CEF0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32EA081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5745A85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2657AB6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DC089B5" w14:textId="77777777" w:rsidTr="00225F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70" w:type="dxa"/>
            <w:vAlign w:val="center"/>
          </w:tcPr>
          <w:p w14:paraId="7091EADD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Rödklöver + gräs, 3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>, vall 1</w:t>
            </w:r>
          </w:p>
        </w:tc>
        <w:tc>
          <w:tcPr>
            <w:tcW w:w="1160" w:type="dxa"/>
          </w:tcPr>
          <w:p w14:paraId="28EC077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01E7185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199E106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FE84C3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2D834BA" w14:textId="77777777" w:rsidTr="00225F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70" w:type="dxa"/>
            <w:vAlign w:val="center"/>
          </w:tcPr>
          <w:p w14:paraId="0E6FD9A5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Rödklöver + gräs, 3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>, vall 2 och 3</w:t>
            </w:r>
          </w:p>
        </w:tc>
        <w:tc>
          <w:tcPr>
            <w:tcW w:w="1160" w:type="dxa"/>
          </w:tcPr>
          <w:p w14:paraId="73FD503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7FABCB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4927CDE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171384B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FB8DE74" w14:textId="77777777" w:rsidTr="00225F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70" w:type="dxa"/>
            <w:vAlign w:val="center"/>
          </w:tcPr>
          <w:p w14:paraId="1B6BBD42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Vitklöver + gräs, 3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>, vall 1</w:t>
            </w:r>
          </w:p>
        </w:tc>
        <w:tc>
          <w:tcPr>
            <w:tcW w:w="1160" w:type="dxa"/>
          </w:tcPr>
          <w:p w14:paraId="0F483FD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1C674D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157D7CD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0A2A9C3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DB90E5E" w14:textId="77777777" w:rsidTr="00225F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70" w:type="dxa"/>
            <w:vAlign w:val="center"/>
          </w:tcPr>
          <w:p w14:paraId="123AB926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Vitklöver + gräs, 3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>, vall 2 och 3</w:t>
            </w:r>
          </w:p>
        </w:tc>
        <w:tc>
          <w:tcPr>
            <w:tcW w:w="1160" w:type="dxa"/>
          </w:tcPr>
          <w:p w14:paraId="71DD925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C43DB8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3249FEF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BC8498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1770FB8" w14:textId="77777777" w:rsidTr="00225F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70" w:type="dxa"/>
            <w:vAlign w:val="center"/>
          </w:tcPr>
          <w:p w14:paraId="2F68F594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Bete, vitklöver + gräs, vall 1</w:t>
            </w:r>
          </w:p>
        </w:tc>
        <w:tc>
          <w:tcPr>
            <w:tcW w:w="1160" w:type="dxa"/>
          </w:tcPr>
          <w:p w14:paraId="68A208E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2B3C737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4926652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102BF7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B195770" w14:textId="77777777" w:rsidTr="00225F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70" w:type="dxa"/>
            <w:vAlign w:val="center"/>
          </w:tcPr>
          <w:p w14:paraId="0FA2CC21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Bete, vitklöver + gräs, vall</w:t>
            </w:r>
            <w:r w:rsidR="00270A8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 och äldre</w:t>
            </w:r>
          </w:p>
        </w:tc>
        <w:tc>
          <w:tcPr>
            <w:tcW w:w="1160" w:type="dxa"/>
          </w:tcPr>
          <w:p w14:paraId="737DCFF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3CA16AD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178B8D1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FB0C24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E6D0CD6" w14:textId="77777777" w:rsidTr="00225F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70" w:type="dxa"/>
            <w:vAlign w:val="center"/>
          </w:tcPr>
          <w:p w14:paraId="363C2806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Renbestånd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av baljväxt</w:t>
            </w:r>
          </w:p>
        </w:tc>
        <w:tc>
          <w:tcPr>
            <w:tcW w:w="1160" w:type="dxa"/>
          </w:tcPr>
          <w:p w14:paraId="3CD83AD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4E55D04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4D22FD0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252680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3ACB303" w14:textId="77777777" w:rsidTr="00225F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70" w:type="dxa"/>
            <w:vAlign w:val="center"/>
          </w:tcPr>
          <w:p w14:paraId="78924E19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Gröngödsling, vall 1</w:t>
            </w:r>
          </w:p>
        </w:tc>
        <w:tc>
          <w:tcPr>
            <w:tcW w:w="1160" w:type="dxa"/>
          </w:tcPr>
          <w:p w14:paraId="1FCB058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4AA0BE6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13B62B0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4E9D4D5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</w:tbl>
    <w:p w14:paraId="135C3A9B" w14:textId="77777777" w:rsidR="0001757C" w:rsidRPr="0001757C" w:rsidRDefault="0001757C" w:rsidP="0001757C">
      <w:pPr>
        <w:pStyle w:val="Rubrik3"/>
        <w:rPr>
          <w:sz w:val="24"/>
          <w:szCs w:val="24"/>
        </w:rPr>
      </w:pPr>
      <w:r w:rsidRPr="0001757C">
        <w:rPr>
          <w:sz w:val="24"/>
          <w:szCs w:val="24"/>
        </w:rPr>
        <w:t>Trindsäd till mogen skörd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1160"/>
        <w:gridCol w:w="1161"/>
        <w:gridCol w:w="1161"/>
        <w:gridCol w:w="1161"/>
      </w:tblGrid>
      <w:tr w:rsidR="0001757C" w14:paraId="68B731FE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569" w:type="dxa"/>
            <w:shd w:val="clear" w:color="auto" w:fill="F3F3F3"/>
          </w:tcPr>
          <w:p w14:paraId="54410ED8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Gröda</w:t>
            </w:r>
          </w:p>
        </w:tc>
        <w:tc>
          <w:tcPr>
            <w:tcW w:w="1160" w:type="dxa"/>
            <w:shd w:val="clear" w:color="auto" w:fill="F3F3F3"/>
          </w:tcPr>
          <w:p w14:paraId="5EE359B2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Areal </w:t>
            </w:r>
          </w:p>
          <w:p w14:paraId="52F4EAB6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(ha)</w:t>
            </w:r>
          </w:p>
        </w:tc>
        <w:tc>
          <w:tcPr>
            <w:tcW w:w="1161" w:type="dxa"/>
            <w:shd w:val="clear" w:color="auto" w:fill="F3F3F3"/>
          </w:tcPr>
          <w:p w14:paraId="18DD3B49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Skörd vid 14% </w:t>
            </w:r>
            <w:proofErr w:type="spellStart"/>
            <w:r>
              <w:rPr>
                <w:rFonts w:ascii="Arial" w:hAnsi="Arial" w:cs="Arial"/>
                <w:sz w:val="20"/>
              </w:rPr>
              <w:t>vh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(kg/ha)</w:t>
            </w:r>
          </w:p>
        </w:tc>
        <w:tc>
          <w:tcPr>
            <w:tcW w:w="1161" w:type="dxa"/>
            <w:shd w:val="clear" w:color="auto" w:fill="F3F3F3"/>
          </w:tcPr>
          <w:p w14:paraId="7A3819F6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baljväxter (%)</w:t>
            </w:r>
          </w:p>
        </w:tc>
        <w:tc>
          <w:tcPr>
            <w:tcW w:w="1161" w:type="dxa"/>
            <w:shd w:val="clear" w:color="auto" w:fill="F3F3F3"/>
          </w:tcPr>
          <w:p w14:paraId="5548E648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Proteinhalt (%)</w:t>
            </w:r>
          </w:p>
        </w:tc>
      </w:tr>
      <w:tr w:rsidR="0001757C" w14:paraId="6BD11A4C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569" w:type="dxa"/>
            <w:vAlign w:val="center"/>
          </w:tcPr>
          <w:p w14:paraId="5705D54F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Bruna bönor</w:t>
            </w:r>
          </w:p>
        </w:tc>
        <w:tc>
          <w:tcPr>
            <w:tcW w:w="1160" w:type="dxa"/>
          </w:tcPr>
          <w:p w14:paraId="15D51117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29FD6D95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7A61B8E1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11FE8215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1561673B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569" w:type="dxa"/>
            <w:vAlign w:val="center"/>
          </w:tcPr>
          <w:p w14:paraId="4FEAB811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Havre/Ärt</w:t>
            </w:r>
          </w:p>
        </w:tc>
        <w:tc>
          <w:tcPr>
            <w:tcW w:w="1160" w:type="dxa"/>
          </w:tcPr>
          <w:p w14:paraId="7AA431B9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08148657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16725C19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3C43F02B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53134D11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569" w:type="dxa"/>
            <w:vAlign w:val="center"/>
          </w:tcPr>
          <w:p w14:paraId="54C21275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Lupin</w:t>
            </w:r>
          </w:p>
        </w:tc>
        <w:tc>
          <w:tcPr>
            <w:tcW w:w="1160" w:type="dxa"/>
          </w:tcPr>
          <w:p w14:paraId="344AEC0B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394E3E29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09B36E69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439F5882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0D285F0F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569" w:type="dxa"/>
            <w:vAlign w:val="center"/>
          </w:tcPr>
          <w:p w14:paraId="268056D9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Åkerbönor</w:t>
            </w:r>
          </w:p>
        </w:tc>
        <w:tc>
          <w:tcPr>
            <w:tcW w:w="1160" w:type="dxa"/>
          </w:tcPr>
          <w:p w14:paraId="24909C39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AC604EE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79B81093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2560C9BF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25C03BA8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569" w:type="dxa"/>
            <w:vAlign w:val="center"/>
          </w:tcPr>
          <w:p w14:paraId="60D37E8A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Ärter</w:t>
            </w:r>
          </w:p>
        </w:tc>
        <w:tc>
          <w:tcPr>
            <w:tcW w:w="1160" w:type="dxa"/>
          </w:tcPr>
          <w:p w14:paraId="2CAA67E6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2060AE62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380EB88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27CAAF9F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ABD6E27" w14:textId="77777777" w:rsidR="00B55612" w:rsidRDefault="00B55612" w:rsidP="0001757C">
      <w:pPr>
        <w:pStyle w:val="Rubrik3"/>
        <w:rPr>
          <w:sz w:val="24"/>
          <w:szCs w:val="24"/>
        </w:rPr>
      </w:pPr>
    </w:p>
    <w:p w14:paraId="3037AB01" w14:textId="77777777" w:rsidR="0001757C" w:rsidRPr="0001757C" w:rsidRDefault="00B55612" w:rsidP="00B55612">
      <w:pPr>
        <w:pStyle w:val="Rubrik3"/>
      </w:pPr>
      <w:r>
        <w:br w:type="page"/>
      </w:r>
      <w:r w:rsidR="0001757C" w:rsidRPr="0001757C">
        <w:lastRenderedPageBreak/>
        <w:t>Grönfoder med baljväxter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9"/>
        <w:gridCol w:w="1523"/>
        <w:gridCol w:w="1524"/>
        <w:gridCol w:w="1534"/>
      </w:tblGrid>
      <w:tr w:rsidR="0001757C" w14:paraId="08CC987F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570" w:type="dxa"/>
            <w:shd w:val="clear" w:color="auto" w:fill="F3F3F3"/>
          </w:tcPr>
          <w:p w14:paraId="62A82139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Gröda</w:t>
            </w:r>
          </w:p>
        </w:tc>
        <w:tc>
          <w:tcPr>
            <w:tcW w:w="1547" w:type="dxa"/>
            <w:shd w:val="clear" w:color="auto" w:fill="F3F3F3"/>
          </w:tcPr>
          <w:p w14:paraId="670F7C12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Areal </w:t>
            </w:r>
          </w:p>
          <w:p w14:paraId="58179BC0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(ha)</w:t>
            </w:r>
          </w:p>
        </w:tc>
        <w:tc>
          <w:tcPr>
            <w:tcW w:w="1547" w:type="dxa"/>
            <w:shd w:val="clear" w:color="auto" w:fill="F3F3F3"/>
          </w:tcPr>
          <w:p w14:paraId="1CBEED18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Skörd </w:t>
            </w:r>
          </w:p>
          <w:p w14:paraId="639A6B1D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(kg </w:t>
            </w:r>
            <w:proofErr w:type="spellStart"/>
            <w:r>
              <w:rPr>
                <w:rFonts w:ascii="Arial" w:hAnsi="Arial" w:cs="Arial"/>
                <w:sz w:val="20"/>
              </w:rPr>
              <w:t>ts</w:t>
            </w:r>
            <w:proofErr w:type="spellEnd"/>
            <w:r>
              <w:rPr>
                <w:rFonts w:ascii="Arial" w:hAnsi="Arial" w:cs="Arial"/>
                <w:sz w:val="20"/>
              </w:rPr>
              <w:t>/ha)</w:t>
            </w:r>
          </w:p>
        </w:tc>
        <w:tc>
          <w:tcPr>
            <w:tcW w:w="1548" w:type="dxa"/>
            <w:shd w:val="clear" w:color="auto" w:fill="F3F3F3"/>
          </w:tcPr>
          <w:p w14:paraId="360C169F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baljväxter (%)</w:t>
            </w:r>
          </w:p>
        </w:tc>
      </w:tr>
      <w:tr w:rsidR="0001757C" w14:paraId="6FAB456E" w14:textId="77777777" w:rsidTr="0001757C">
        <w:tblPrEx>
          <w:tblCellMar>
            <w:top w:w="0" w:type="dxa"/>
            <w:bottom w:w="0" w:type="dxa"/>
          </w:tblCellMar>
        </w:tblPrEx>
        <w:tc>
          <w:tcPr>
            <w:tcW w:w="4570" w:type="dxa"/>
            <w:vAlign w:val="center"/>
          </w:tcPr>
          <w:p w14:paraId="2C030599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Havre/Ärt</w:t>
            </w:r>
          </w:p>
        </w:tc>
        <w:tc>
          <w:tcPr>
            <w:tcW w:w="1547" w:type="dxa"/>
          </w:tcPr>
          <w:p w14:paraId="0AFA80A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14:paraId="472701E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3E80D65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</w:tbl>
    <w:p w14:paraId="189382E7" w14:textId="77777777" w:rsidR="0001757C" w:rsidRPr="0001757C" w:rsidRDefault="0001757C" w:rsidP="0001757C">
      <w:pPr>
        <w:pStyle w:val="Rubrik3"/>
        <w:rPr>
          <w:sz w:val="24"/>
          <w:szCs w:val="24"/>
        </w:rPr>
      </w:pPr>
      <w:r w:rsidRPr="0001757C">
        <w:rPr>
          <w:sz w:val="24"/>
          <w:szCs w:val="24"/>
        </w:rPr>
        <w:t>Konservärter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4"/>
        <w:gridCol w:w="1549"/>
        <w:gridCol w:w="3017"/>
      </w:tblGrid>
      <w:tr w:rsidR="0001757C" w14:paraId="7D0A5968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bottom w:val="single" w:sz="4" w:space="0" w:color="auto"/>
            </w:tcBorders>
            <w:shd w:val="clear" w:color="auto" w:fill="F3F3F3"/>
          </w:tcPr>
          <w:p w14:paraId="6E1187CB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Gröda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F3F3F3"/>
          </w:tcPr>
          <w:p w14:paraId="31937992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Areal</w:t>
            </w:r>
          </w:p>
          <w:p w14:paraId="01ABB594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(ha)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F3F3F3"/>
          </w:tcPr>
          <w:p w14:paraId="33619295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Skörd gröna ärter</w:t>
            </w:r>
          </w:p>
          <w:p w14:paraId="4141313A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(kg/ha)</w:t>
            </w:r>
          </w:p>
        </w:tc>
      </w:tr>
      <w:tr w:rsidR="0001757C" w14:paraId="09E27A16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bottom w:val="single" w:sz="4" w:space="0" w:color="auto"/>
            </w:tcBorders>
            <w:vAlign w:val="center"/>
          </w:tcPr>
          <w:p w14:paraId="1114D4BC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Konservärter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6731DDC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7F15FEF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</w:tbl>
    <w:p w14:paraId="50724E52" w14:textId="77777777" w:rsidR="0001757C" w:rsidRDefault="0001757C" w:rsidP="0001757C">
      <w:pPr>
        <w:pStyle w:val="Rubrik1"/>
      </w:pPr>
    </w:p>
    <w:p w14:paraId="4C337FB2" w14:textId="77777777" w:rsidR="0001757C" w:rsidRDefault="0001757C">
      <w:pPr>
        <w:pStyle w:val="Rubrik1"/>
      </w:pPr>
    </w:p>
    <w:p w14:paraId="6EB6BCAF" w14:textId="77777777" w:rsidR="0001757C" w:rsidRPr="0001757C" w:rsidRDefault="0001757C" w:rsidP="0001757C">
      <w:pPr>
        <w:pStyle w:val="Rubrik3"/>
        <w:rPr>
          <w:sz w:val="32"/>
          <w:szCs w:val="32"/>
        </w:rPr>
      </w:pPr>
      <w:r>
        <w:br w:type="page"/>
      </w:r>
      <w:r w:rsidRPr="0001757C">
        <w:rPr>
          <w:sz w:val="32"/>
          <w:szCs w:val="32"/>
        </w:rPr>
        <w:lastRenderedPageBreak/>
        <w:t>Stallgödselmängd och ammoniakförluster</w:t>
      </w:r>
    </w:p>
    <w:p w14:paraId="73716A6D" w14:textId="77777777" w:rsidR="00E71C5E" w:rsidRDefault="00E71C5E">
      <w:pPr>
        <w:rPr>
          <w:sz w:val="20"/>
        </w:rPr>
      </w:pPr>
    </w:p>
    <w:p w14:paraId="610CC451" w14:textId="77777777" w:rsidR="00E71C5E" w:rsidRDefault="00E71C5E">
      <w:pPr>
        <w:pStyle w:val="Rubrik4"/>
      </w:pPr>
      <w:r>
        <w:t>Namn: ____________________________________________________________________________</w:t>
      </w:r>
    </w:p>
    <w:p w14:paraId="41D446D8" w14:textId="77777777" w:rsidR="00E71C5E" w:rsidRDefault="00E71C5E">
      <w:pPr>
        <w:pStyle w:val="Brdtext"/>
      </w:pPr>
    </w:p>
    <w:p w14:paraId="07AEAA22" w14:textId="77777777" w:rsidR="00E71C5E" w:rsidRDefault="00E71C5E">
      <w:pPr>
        <w:pStyle w:val="Rubrik3"/>
      </w:pPr>
      <w:r>
        <w:t>Antal belagda djurplatser med respektive gödselsystem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1264"/>
        <w:gridCol w:w="1475"/>
        <w:gridCol w:w="1518"/>
        <w:gridCol w:w="1419"/>
        <w:gridCol w:w="1419"/>
      </w:tblGrid>
      <w:tr w:rsidR="00225F36" w14:paraId="3D932D7F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</w:tcPr>
          <w:p w14:paraId="52C18FC6" w14:textId="77777777" w:rsidR="00225F36" w:rsidRDefault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Djurslag</w:t>
            </w:r>
          </w:p>
        </w:tc>
        <w:tc>
          <w:tcPr>
            <w:tcW w:w="701" w:type="pct"/>
            <w:shd w:val="clear" w:color="auto" w:fill="F3F3F3"/>
          </w:tcPr>
          <w:p w14:paraId="66B58C53" w14:textId="77777777" w:rsidR="00225F36" w:rsidRDefault="00225F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Fastgödsel och urin (antal)</w:t>
            </w:r>
          </w:p>
        </w:tc>
        <w:tc>
          <w:tcPr>
            <w:tcW w:w="798" w:type="pct"/>
            <w:shd w:val="clear" w:color="auto" w:fill="F3F3F3"/>
          </w:tcPr>
          <w:p w14:paraId="5DD52D7C" w14:textId="77777777" w:rsidR="00225F36" w:rsidRDefault="00225F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Djupströgödsel (antal)</w:t>
            </w:r>
          </w:p>
        </w:tc>
        <w:tc>
          <w:tcPr>
            <w:tcW w:w="841" w:type="pct"/>
            <w:shd w:val="clear" w:color="auto" w:fill="F3F3F3"/>
          </w:tcPr>
          <w:p w14:paraId="563EC603" w14:textId="77777777" w:rsidR="00225F36" w:rsidRDefault="00225F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Flytgödsel </w:t>
            </w:r>
          </w:p>
          <w:p w14:paraId="413F445F" w14:textId="77777777" w:rsidR="00225F36" w:rsidRDefault="00225F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(antal)</w:t>
            </w:r>
          </w:p>
        </w:tc>
        <w:tc>
          <w:tcPr>
            <w:tcW w:w="786" w:type="pct"/>
            <w:shd w:val="clear" w:color="auto" w:fill="F3F3F3"/>
          </w:tcPr>
          <w:p w14:paraId="332EBDD7" w14:textId="77777777" w:rsidR="00225F36" w:rsidRDefault="00225F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Kletgödsel</w:t>
            </w:r>
          </w:p>
          <w:p w14:paraId="2335A5F7" w14:textId="77777777" w:rsidR="00225F36" w:rsidRDefault="00225F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(antal)</w:t>
            </w:r>
          </w:p>
        </w:tc>
        <w:tc>
          <w:tcPr>
            <w:tcW w:w="786" w:type="pct"/>
            <w:shd w:val="clear" w:color="auto" w:fill="F3F3F3"/>
          </w:tcPr>
          <w:p w14:paraId="5C2CCBCC" w14:textId="77777777" w:rsidR="00225F36" w:rsidRDefault="00225F3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Stallperiod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(månader)</w:t>
            </w:r>
          </w:p>
        </w:tc>
      </w:tr>
      <w:tr w:rsidR="00225F36" w14:paraId="2DD8A7CD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5245398D" w14:textId="77777777" w:rsidR="00225F36" w:rsidRDefault="00225F36">
            <w:pPr>
              <w:pStyle w:val="Rubrik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Mjölkkor</w:t>
            </w:r>
          </w:p>
        </w:tc>
        <w:tc>
          <w:tcPr>
            <w:tcW w:w="701" w:type="pct"/>
          </w:tcPr>
          <w:p w14:paraId="44BDBCF3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3E06913E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1CFEBEA2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73E40EC9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0F182F3B" w14:textId="77777777" w:rsidR="00225F36" w:rsidRDefault="00225F36">
            <w:pPr>
              <w:rPr>
                <w:rFonts w:ascii="Arial" w:hAnsi="Arial" w:cs="Arial"/>
              </w:rPr>
            </w:pPr>
          </w:p>
        </w:tc>
      </w:tr>
      <w:tr w:rsidR="00225F36" w14:paraId="78F259F0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6BAA343E" w14:textId="77777777" w:rsidR="00225F36" w:rsidRDefault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Dikor</w:t>
            </w:r>
          </w:p>
        </w:tc>
        <w:tc>
          <w:tcPr>
            <w:tcW w:w="701" w:type="pct"/>
          </w:tcPr>
          <w:p w14:paraId="7BA32761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3D2AB3FE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2A47E593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233F0B20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449A927B" w14:textId="77777777" w:rsidR="00225F36" w:rsidRDefault="00225F36">
            <w:pPr>
              <w:rPr>
                <w:rFonts w:ascii="Arial" w:hAnsi="Arial" w:cs="Arial"/>
              </w:rPr>
            </w:pPr>
          </w:p>
        </w:tc>
      </w:tr>
      <w:tr w:rsidR="00225F36" w14:paraId="15C42E70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0471438D" w14:textId="77777777" w:rsidR="00225F36" w:rsidRDefault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Gödtjurar*</w:t>
            </w:r>
          </w:p>
        </w:tc>
        <w:tc>
          <w:tcPr>
            <w:tcW w:w="701" w:type="pct"/>
          </w:tcPr>
          <w:p w14:paraId="08393957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16596C2A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7F974B84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6A38F2FF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25CF1E25" w14:textId="77777777" w:rsidR="00225F36" w:rsidRDefault="00225F36">
            <w:pPr>
              <w:rPr>
                <w:rFonts w:ascii="Arial" w:hAnsi="Arial" w:cs="Arial"/>
              </w:rPr>
            </w:pPr>
          </w:p>
        </w:tc>
      </w:tr>
      <w:tr w:rsidR="00225F36" w14:paraId="7FB282EA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22362C9F" w14:textId="77777777" w:rsidR="00225F36" w:rsidRDefault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Vallfodertjurar*</w:t>
            </w:r>
          </w:p>
        </w:tc>
        <w:tc>
          <w:tcPr>
            <w:tcW w:w="701" w:type="pct"/>
          </w:tcPr>
          <w:p w14:paraId="135A9081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146655F2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34FBD76B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3C83E7AF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2B5BE6D0" w14:textId="77777777" w:rsidR="00225F36" w:rsidRDefault="00225F36">
            <w:pPr>
              <w:rPr>
                <w:rFonts w:ascii="Arial" w:hAnsi="Arial" w:cs="Arial"/>
              </w:rPr>
            </w:pPr>
          </w:p>
        </w:tc>
      </w:tr>
      <w:tr w:rsidR="00225F36" w14:paraId="3787CFF4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7E55448A" w14:textId="77777777" w:rsidR="00225F36" w:rsidRDefault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Betestjurar*</w:t>
            </w:r>
          </w:p>
        </w:tc>
        <w:tc>
          <w:tcPr>
            <w:tcW w:w="701" w:type="pct"/>
          </w:tcPr>
          <w:p w14:paraId="283353F3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542867D2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2D23B543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4DED9A3D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2F42FA44" w14:textId="77777777" w:rsidR="00225F36" w:rsidRDefault="00225F36">
            <w:pPr>
              <w:rPr>
                <w:rFonts w:ascii="Arial" w:hAnsi="Arial" w:cs="Arial"/>
              </w:rPr>
            </w:pPr>
          </w:p>
        </w:tc>
      </w:tr>
      <w:tr w:rsidR="00225F36" w14:paraId="21FB8619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7041A7E4" w14:textId="77777777" w:rsidR="00225F36" w:rsidRDefault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Stutar*</w:t>
            </w:r>
          </w:p>
        </w:tc>
        <w:tc>
          <w:tcPr>
            <w:tcW w:w="701" w:type="pct"/>
          </w:tcPr>
          <w:p w14:paraId="21D2D762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309D8054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2550D30F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28BDB74C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112DB814" w14:textId="77777777" w:rsidR="00225F36" w:rsidRDefault="00225F36">
            <w:pPr>
              <w:rPr>
                <w:rFonts w:ascii="Arial" w:hAnsi="Arial" w:cs="Arial"/>
              </w:rPr>
            </w:pPr>
          </w:p>
        </w:tc>
      </w:tr>
      <w:tr w:rsidR="00225F36" w14:paraId="50E09985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495434B7" w14:textId="77777777" w:rsidR="00225F36" w:rsidRDefault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Yngre kvigor</w:t>
            </w:r>
          </w:p>
        </w:tc>
        <w:tc>
          <w:tcPr>
            <w:tcW w:w="701" w:type="pct"/>
          </w:tcPr>
          <w:p w14:paraId="3E771CD5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7A99F4BC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7F4EDCEF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0F7EBAC8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0BD04B2C" w14:textId="77777777" w:rsidR="00225F36" w:rsidRDefault="00225F36">
            <w:pPr>
              <w:rPr>
                <w:rFonts w:ascii="Arial" w:hAnsi="Arial" w:cs="Arial"/>
              </w:rPr>
            </w:pPr>
          </w:p>
        </w:tc>
      </w:tr>
      <w:tr w:rsidR="00225F36" w14:paraId="5764B8A1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536E688B" w14:textId="77777777" w:rsidR="00225F36" w:rsidRDefault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Dräktiga kvigor</w:t>
            </w:r>
          </w:p>
        </w:tc>
        <w:tc>
          <w:tcPr>
            <w:tcW w:w="701" w:type="pct"/>
          </w:tcPr>
          <w:p w14:paraId="4DAD858C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14E918AA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4D63EC34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0D695472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1CD94CD1" w14:textId="77777777" w:rsidR="00225F36" w:rsidRDefault="00225F36">
            <w:pPr>
              <w:rPr>
                <w:rFonts w:ascii="Arial" w:hAnsi="Arial" w:cs="Arial"/>
              </w:rPr>
            </w:pPr>
          </w:p>
        </w:tc>
      </w:tr>
      <w:tr w:rsidR="00225F36" w14:paraId="2A7B9A05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4E0BD600" w14:textId="77777777" w:rsidR="00225F36" w:rsidRDefault="00225F36" w:rsidP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Kviga, köttras</w:t>
            </w:r>
          </w:p>
        </w:tc>
        <w:tc>
          <w:tcPr>
            <w:tcW w:w="701" w:type="pct"/>
          </w:tcPr>
          <w:p w14:paraId="371D8BDA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038AF979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0591512E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32E40A5C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716E2B2F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</w:tr>
      <w:tr w:rsidR="00225F36" w14:paraId="5B4D4A80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62D073AD" w14:textId="77777777" w:rsidR="00225F36" w:rsidRDefault="00225F36" w:rsidP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Tjur, köttras</w:t>
            </w:r>
          </w:p>
        </w:tc>
        <w:tc>
          <w:tcPr>
            <w:tcW w:w="701" w:type="pct"/>
          </w:tcPr>
          <w:p w14:paraId="71F2A716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0500DEC6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0D6EF513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74BC94A5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019F675F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</w:tr>
      <w:tr w:rsidR="00225F36" w14:paraId="7D8218C2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3F300A09" w14:textId="77777777" w:rsidR="00225F36" w:rsidRDefault="00225F36" w:rsidP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Stut, köttras</w:t>
            </w:r>
          </w:p>
        </w:tc>
        <w:tc>
          <w:tcPr>
            <w:tcW w:w="701" w:type="pct"/>
          </w:tcPr>
          <w:p w14:paraId="30FDD20A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146F8A26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16139658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087B6CD6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020B106F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</w:tr>
      <w:tr w:rsidR="00225F36" w14:paraId="176A3AFE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02FCD1A7" w14:textId="77777777" w:rsidR="00225F36" w:rsidRDefault="00225F36" w:rsidP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Suggor i produktion</w:t>
            </w:r>
          </w:p>
        </w:tc>
        <w:tc>
          <w:tcPr>
            <w:tcW w:w="701" w:type="pct"/>
          </w:tcPr>
          <w:p w14:paraId="3803B1EF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00CDF57F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784FC12E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26B2FCD2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3B99D417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</w:tr>
      <w:tr w:rsidR="00225F36" w14:paraId="3516E624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6165E46F" w14:textId="77777777" w:rsidR="00225F36" w:rsidRDefault="00225F36" w:rsidP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Suggor i satellit</w:t>
            </w:r>
          </w:p>
        </w:tc>
        <w:tc>
          <w:tcPr>
            <w:tcW w:w="701" w:type="pct"/>
          </w:tcPr>
          <w:p w14:paraId="1CF95F14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25C13332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7FD5D017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489CF4C5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4867117E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</w:tr>
      <w:tr w:rsidR="00225F36" w14:paraId="69A41E8C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4A87C4F9" w14:textId="77777777" w:rsidR="00225F36" w:rsidRDefault="00225F36" w:rsidP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Avvanda smågrisar/år</w:t>
            </w:r>
          </w:p>
        </w:tc>
        <w:tc>
          <w:tcPr>
            <w:tcW w:w="701" w:type="pct"/>
          </w:tcPr>
          <w:p w14:paraId="559C72C0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6DEB17F9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6F039EB2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78EBFA96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0FF94A4D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</w:tr>
      <w:tr w:rsidR="00225F36" w14:paraId="49DF23C3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5834D200" w14:textId="77777777" w:rsidR="00225F36" w:rsidRDefault="00225F36" w:rsidP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Sinsuggor i suggnav</w:t>
            </w:r>
          </w:p>
        </w:tc>
        <w:tc>
          <w:tcPr>
            <w:tcW w:w="701" w:type="pct"/>
          </w:tcPr>
          <w:p w14:paraId="7D692E7A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4728EE6A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084F2829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5FC46397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0C2D88A0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</w:tr>
      <w:tr w:rsidR="00225F36" w14:paraId="227A2382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106BCE2E" w14:textId="77777777" w:rsidR="00225F36" w:rsidRDefault="00225F36" w:rsidP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Sugga +18,9 smågrisar Eko</w:t>
            </w:r>
          </w:p>
        </w:tc>
        <w:tc>
          <w:tcPr>
            <w:tcW w:w="701" w:type="pct"/>
          </w:tcPr>
          <w:p w14:paraId="12D16220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05AE2DEF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0624E82B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50EB71E4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737D2179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</w:tr>
      <w:tr w:rsidR="00225F36" w14:paraId="7FB45076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42B0F224" w14:textId="77777777" w:rsidR="00225F36" w:rsidRDefault="00225F36" w:rsidP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Galtar</w:t>
            </w:r>
          </w:p>
        </w:tc>
        <w:tc>
          <w:tcPr>
            <w:tcW w:w="701" w:type="pct"/>
          </w:tcPr>
          <w:p w14:paraId="19462699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3343750E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3DEE59C7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7BF6E9E7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4A782F1D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</w:tr>
      <w:tr w:rsidR="00225F36" w14:paraId="7AFEFCB6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437FB268" w14:textId="77777777" w:rsidR="00225F36" w:rsidRDefault="00225F36" w:rsidP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Slaktsvin</w:t>
            </w:r>
          </w:p>
        </w:tc>
        <w:tc>
          <w:tcPr>
            <w:tcW w:w="701" w:type="pct"/>
          </w:tcPr>
          <w:p w14:paraId="14EC1D38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4129B43A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77F3E876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6329FD70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5CEC9437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</w:tr>
      <w:tr w:rsidR="00225F36" w14:paraId="21FB8F86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2331C030" w14:textId="77777777" w:rsidR="00225F36" w:rsidRDefault="00225F36" w:rsidP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Värphöns</w:t>
            </w:r>
          </w:p>
        </w:tc>
        <w:tc>
          <w:tcPr>
            <w:tcW w:w="701" w:type="pct"/>
          </w:tcPr>
          <w:p w14:paraId="46A6C4D5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06D9FF97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742F0005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4A20BA8C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64A17B14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</w:tr>
      <w:tr w:rsidR="00225F36" w14:paraId="2D6EDC36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4ABDD8AD" w14:textId="77777777" w:rsidR="00225F36" w:rsidRDefault="00225F36" w:rsidP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Unghöns</w:t>
            </w:r>
          </w:p>
        </w:tc>
        <w:tc>
          <w:tcPr>
            <w:tcW w:w="701" w:type="pct"/>
          </w:tcPr>
          <w:p w14:paraId="702E4C3F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3B300034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3B849359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6815899B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1D4CFC11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</w:tr>
      <w:tr w:rsidR="00225F36" w14:paraId="23EA92FC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1102DAC3" w14:textId="77777777" w:rsidR="00225F36" w:rsidRDefault="00225F36" w:rsidP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Slaktkycklingar</w:t>
            </w:r>
          </w:p>
        </w:tc>
        <w:tc>
          <w:tcPr>
            <w:tcW w:w="701" w:type="pct"/>
          </w:tcPr>
          <w:p w14:paraId="358F27D5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4FF7EAAC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74F2AF95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1D46E4F0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43C97DC4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</w:tr>
      <w:tr w:rsidR="00435D9C" w14:paraId="0D64F7A4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79158BA9" w14:textId="77777777" w:rsidR="00435D9C" w:rsidRDefault="00435D9C" w:rsidP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Kalkoner</w:t>
            </w:r>
          </w:p>
        </w:tc>
        <w:tc>
          <w:tcPr>
            <w:tcW w:w="701" w:type="pct"/>
          </w:tcPr>
          <w:p w14:paraId="4A9BC27D" w14:textId="77777777" w:rsidR="00435D9C" w:rsidRDefault="00435D9C" w:rsidP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5481050F" w14:textId="77777777" w:rsidR="00435D9C" w:rsidRDefault="00435D9C" w:rsidP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74ABED82" w14:textId="77777777" w:rsidR="00435D9C" w:rsidRDefault="00435D9C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02C384FF" w14:textId="77777777" w:rsidR="00435D9C" w:rsidRDefault="00435D9C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21D1EC5A" w14:textId="77777777" w:rsidR="00435D9C" w:rsidRDefault="00435D9C" w:rsidP="00225F36">
            <w:pPr>
              <w:rPr>
                <w:rFonts w:ascii="Arial" w:hAnsi="Arial" w:cs="Arial"/>
              </w:rPr>
            </w:pPr>
          </w:p>
        </w:tc>
      </w:tr>
      <w:tr w:rsidR="00225F36" w14:paraId="36FAC10A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757D08DF" w14:textId="77777777" w:rsidR="00225F36" w:rsidRDefault="00225F36" w:rsidP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Hästar, stor</w:t>
            </w:r>
          </w:p>
        </w:tc>
        <w:tc>
          <w:tcPr>
            <w:tcW w:w="701" w:type="pct"/>
          </w:tcPr>
          <w:p w14:paraId="58CA38FD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60F923FD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50E69832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39699699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22C33CA8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</w:tr>
      <w:tr w:rsidR="00225F36" w14:paraId="21838701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4CCC6576" w14:textId="77777777" w:rsidR="00225F36" w:rsidRDefault="00225F36" w:rsidP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Hästar, ponny</w:t>
            </w:r>
          </w:p>
        </w:tc>
        <w:tc>
          <w:tcPr>
            <w:tcW w:w="701" w:type="pct"/>
          </w:tcPr>
          <w:p w14:paraId="585D4EFC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0EAC01B3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77C9F5EF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19ECBDB9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2A372B44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</w:tr>
      <w:tr w:rsidR="00225F36" w14:paraId="1BA0E576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4DDEE6C9" w14:textId="77777777" w:rsidR="00225F36" w:rsidRDefault="00225F36" w:rsidP="001660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Får (inkl. </w:t>
            </w:r>
            <w:r w:rsidR="00166062">
              <w:rPr>
                <w:rFonts w:ascii="Arial" w:hAnsi="Arial" w:cs="Arial"/>
                <w:sz w:val="20"/>
              </w:rPr>
              <w:t>1,8</w:t>
            </w:r>
            <w:r>
              <w:rPr>
                <w:rFonts w:ascii="Arial" w:hAnsi="Arial" w:cs="Arial"/>
                <w:sz w:val="20"/>
              </w:rPr>
              <w:t xml:space="preserve"> lamm)</w:t>
            </w:r>
          </w:p>
        </w:tc>
        <w:tc>
          <w:tcPr>
            <w:tcW w:w="701" w:type="pct"/>
          </w:tcPr>
          <w:p w14:paraId="7B489A69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2B58B5D7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0544D126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3C1862B1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0E8EE982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</w:tr>
      <w:tr w:rsidR="00225F36" w14:paraId="6CB0FA28" w14:textId="77777777" w:rsidTr="00225F36">
        <w:tblPrEx>
          <w:tblCellMar>
            <w:top w:w="0" w:type="dxa"/>
            <w:bottom w:w="0" w:type="dxa"/>
          </w:tblCellMar>
        </w:tblPrEx>
        <w:tc>
          <w:tcPr>
            <w:tcW w:w="1088" w:type="pct"/>
            <w:shd w:val="clear" w:color="auto" w:fill="F3F3F3"/>
            <w:vAlign w:val="center"/>
          </w:tcPr>
          <w:p w14:paraId="068FB36B" w14:textId="77777777" w:rsidR="00225F36" w:rsidRDefault="00225F36" w:rsidP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Minkar</w:t>
            </w:r>
          </w:p>
        </w:tc>
        <w:tc>
          <w:tcPr>
            <w:tcW w:w="701" w:type="pct"/>
          </w:tcPr>
          <w:p w14:paraId="51E2B14A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00B83E2D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3735F31B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2BBC1379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6943E4E4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</w:tr>
    </w:tbl>
    <w:p w14:paraId="5C79CFFC" w14:textId="77777777" w:rsidR="00275937" w:rsidRDefault="00E71C5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Vanlig slaktålder: </w:t>
      </w:r>
      <w:proofErr w:type="spellStart"/>
      <w:r>
        <w:rPr>
          <w:rFonts w:ascii="Arial" w:hAnsi="Arial" w:cs="Arial"/>
          <w:sz w:val="20"/>
        </w:rPr>
        <w:t>Gödtjur</w:t>
      </w:r>
      <w:proofErr w:type="spellEnd"/>
      <w:r>
        <w:rPr>
          <w:rFonts w:ascii="Arial" w:hAnsi="Arial" w:cs="Arial"/>
          <w:sz w:val="20"/>
        </w:rPr>
        <w:t xml:space="preserve"> 12 mån, Vallfodertjur 16 mån, Betestjur 18 mån, Stut 24 mån</w:t>
      </w:r>
    </w:p>
    <w:p w14:paraId="482CCF56" w14:textId="77777777" w:rsidR="00E71C5E" w:rsidRDefault="00275937" w:rsidP="00275937">
      <w:pPr>
        <w:pStyle w:val="Rubrik3"/>
      </w:pPr>
      <w:r>
        <w:br w:type="page"/>
      </w:r>
      <w:r>
        <w:lastRenderedPageBreak/>
        <w:t>Speciella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7"/>
        <w:gridCol w:w="1362"/>
        <w:gridCol w:w="3906"/>
        <w:gridCol w:w="1535"/>
      </w:tblGrid>
      <w:tr w:rsidR="00E71C5E" w14:paraId="3DD95D4D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 w:val="restart"/>
            <w:tcBorders>
              <w:top w:val="single" w:sz="4" w:space="0" w:color="auto"/>
            </w:tcBorders>
            <w:shd w:val="clear" w:color="auto" w:fill="F3F3F3"/>
          </w:tcPr>
          <w:p w14:paraId="7A1AF972" w14:textId="77777777" w:rsidR="00E71C5E" w:rsidRDefault="00275937">
            <w:pPr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br w:type="page"/>
            </w:r>
            <w:r w:rsidR="00E71C5E">
              <w:rPr>
                <w:rFonts w:ascii="Arial" w:hAnsi="Arial" w:cs="Arial"/>
                <w:sz w:val="20"/>
              </w:rPr>
              <w:t>Mjölkkor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</w:tcBorders>
            <w:vAlign w:val="center"/>
          </w:tcPr>
          <w:p w14:paraId="77E07722" w14:textId="77777777" w:rsidR="00E71C5E" w:rsidRDefault="00E71C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Mjölkmängd per ko (kg</w:t>
            </w:r>
            <w:r w:rsidR="005F6D16">
              <w:rPr>
                <w:rFonts w:ascii="Arial" w:hAnsi="Arial" w:cs="Arial"/>
                <w:sz w:val="20"/>
              </w:rPr>
              <w:t xml:space="preserve"> ECM</w:t>
            </w:r>
            <w:r>
              <w:rPr>
                <w:rFonts w:ascii="Arial" w:hAnsi="Arial" w:cs="Arial"/>
                <w:sz w:val="20"/>
              </w:rPr>
              <w:t>/år)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794742C4" w14:textId="77777777" w:rsidR="00E71C5E" w:rsidRDefault="00E71C5E">
            <w:pPr>
              <w:rPr>
                <w:rFonts w:ascii="Arial" w:hAnsi="Arial" w:cs="Arial"/>
              </w:rPr>
            </w:pPr>
          </w:p>
        </w:tc>
      </w:tr>
      <w:tr w:rsidR="00E71C5E" w14:paraId="0EB73413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56DD35CD" w14:textId="77777777" w:rsidR="00E71C5E" w:rsidRDefault="00E71C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gridSpan w:val="2"/>
            <w:vAlign w:val="center"/>
          </w:tcPr>
          <w:p w14:paraId="7F65E9B6" w14:textId="77777777" w:rsidR="00E71C5E" w:rsidRDefault="00E71C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Disk</w:t>
            </w:r>
            <w:r w:rsidR="005F6D16">
              <w:rPr>
                <w:rFonts w:ascii="Arial" w:hAnsi="Arial" w:cs="Arial"/>
                <w:sz w:val="20"/>
              </w:rPr>
              <w:t>- och spol</w:t>
            </w:r>
            <w:r>
              <w:rPr>
                <w:rFonts w:ascii="Arial" w:hAnsi="Arial" w:cs="Arial"/>
                <w:sz w:val="20"/>
              </w:rPr>
              <w:t>vatten som samlas i gödseln (%)</w:t>
            </w:r>
          </w:p>
        </w:tc>
        <w:tc>
          <w:tcPr>
            <w:tcW w:w="1581" w:type="dxa"/>
          </w:tcPr>
          <w:p w14:paraId="03C3EF12" w14:textId="77777777" w:rsidR="00E71C5E" w:rsidRDefault="00E71C5E">
            <w:pPr>
              <w:rPr>
                <w:rFonts w:ascii="Arial" w:hAnsi="Arial" w:cs="Arial"/>
              </w:rPr>
            </w:pPr>
          </w:p>
        </w:tc>
      </w:tr>
      <w:tr w:rsidR="005F6D16" w14:paraId="28E2F09D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255568AA" w14:textId="77777777" w:rsidR="005F6D16" w:rsidRDefault="005F6D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gridSpan w:val="2"/>
            <w:tcBorders>
              <w:bottom w:val="single" w:sz="4" w:space="0" w:color="auto"/>
            </w:tcBorders>
            <w:vAlign w:val="center"/>
          </w:tcPr>
          <w:p w14:paraId="589CF83B" w14:textId="77777777" w:rsidR="005F6D16" w:rsidRDefault="005F6D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av korna som mjölkas med robot (%)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18EBCB4C" w14:textId="77777777" w:rsidR="005F6D16" w:rsidRDefault="005F6D16">
            <w:pPr>
              <w:rPr>
                <w:rFonts w:ascii="Arial" w:hAnsi="Arial" w:cs="Arial"/>
              </w:rPr>
            </w:pPr>
          </w:p>
        </w:tc>
      </w:tr>
      <w:tr w:rsidR="00E71C5E" w14:paraId="4DD1C148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25356DE2" w14:textId="77777777" w:rsidR="00E71C5E" w:rsidRDefault="00E71C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gridSpan w:val="2"/>
            <w:tcBorders>
              <w:bottom w:val="single" w:sz="4" w:space="0" w:color="auto"/>
            </w:tcBorders>
            <w:vAlign w:val="center"/>
          </w:tcPr>
          <w:p w14:paraId="0DC54F72" w14:textId="77777777" w:rsidR="00E71C5E" w:rsidRPr="005F6D16" w:rsidRDefault="005F6D16">
            <w:pPr>
              <w:rPr>
                <w:rFonts w:ascii="Arial" w:hAnsi="Arial" w:cs="Arial"/>
                <w:sz w:val="20"/>
                <w:szCs w:val="20"/>
              </w:rPr>
            </w:pPr>
            <w:r w:rsidRPr="005F6D16">
              <w:rPr>
                <w:rFonts w:ascii="Arial" w:hAnsi="Arial" w:cs="Arial"/>
                <w:sz w:val="20"/>
                <w:szCs w:val="20"/>
              </w:rPr>
              <w:t>Andel ekologisk produktion (%)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658581CF" w14:textId="77777777" w:rsidR="00E71C5E" w:rsidRDefault="00E71C5E">
            <w:pPr>
              <w:rPr>
                <w:rFonts w:ascii="Arial" w:hAnsi="Arial" w:cs="Arial"/>
              </w:rPr>
            </w:pPr>
          </w:p>
        </w:tc>
      </w:tr>
      <w:tr w:rsidR="00695637" w14:paraId="5171D3C5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 w:val="restart"/>
            <w:tcBorders>
              <w:top w:val="single" w:sz="4" w:space="0" w:color="auto"/>
            </w:tcBorders>
            <w:shd w:val="clear" w:color="auto" w:fill="F3F3F3"/>
          </w:tcPr>
          <w:p w14:paraId="02F0D442" w14:textId="77777777" w:rsidR="00695637" w:rsidRDefault="006956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Dikor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</w:tcBorders>
            <w:vAlign w:val="center"/>
          </w:tcPr>
          <w:p w14:paraId="6C0B8712" w14:textId="77777777" w:rsidR="00695637" w:rsidRDefault="00695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Andel tung ras (%)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1149A5FF" w14:textId="77777777" w:rsidR="00695637" w:rsidRDefault="00695637">
            <w:pPr>
              <w:rPr>
                <w:rFonts w:ascii="Arial" w:hAnsi="Arial" w:cs="Arial"/>
              </w:rPr>
            </w:pPr>
          </w:p>
        </w:tc>
      </w:tr>
      <w:tr w:rsidR="00695637" w14:paraId="0DFE6A37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16D605E2" w14:textId="77777777" w:rsidR="00695637" w:rsidRDefault="006956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gridSpan w:val="2"/>
            <w:vAlign w:val="center"/>
          </w:tcPr>
          <w:p w14:paraId="2BAC765C" w14:textId="77777777" w:rsidR="00695637" w:rsidRDefault="00695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Andel som kalvar i februari (%)</w:t>
            </w:r>
          </w:p>
        </w:tc>
        <w:tc>
          <w:tcPr>
            <w:tcW w:w="1581" w:type="dxa"/>
          </w:tcPr>
          <w:p w14:paraId="1245774C" w14:textId="77777777" w:rsidR="00695637" w:rsidRDefault="00695637">
            <w:pPr>
              <w:rPr>
                <w:rFonts w:ascii="Arial" w:hAnsi="Arial" w:cs="Arial"/>
              </w:rPr>
            </w:pPr>
          </w:p>
        </w:tc>
      </w:tr>
      <w:tr w:rsidR="00695637" w14:paraId="140DF16D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743D7E05" w14:textId="77777777" w:rsidR="00695637" w:rsidRDefault="006956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gridSpan w:val="2"/>
            <w:vAlign w:val="center"/>
          </w:tcPr>
          <w:p w14:paraId="76186EF0" w14:textId="77777777" w:rsidR="00695637" w:rsidRDefault="006956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djur i lösdrift eller box (%)</w:t>
            </w:r>
          </w:p>
        </w:tc>
        <w:tc>
          <w:tcPr>
            <w:tcW w:w="1581" w:type="dxa"/>
          </w:tcPr>
          <w:p w14:paraId="2264E766" w14:textId="77777777" w:rsidR="00695637" w:rsidRDefault="00695637">
            <w:pPr>
              <w:rPr>
                <w:rFonts w:ascii="Arial" w:hAnsi="Arial" w:cs="Arial"/>
              </w:rPr>
            </w:pPr>
          </w:p>
        </w:tc>
      </w:tr>
      <w:tr w:rsidR="00695637" w14:paraId="77C7F94E" w14:textId="77777777" w:rsidTr="00E37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75F38D01" w14:textId="77777777" w:rsidR="00695637" w:rsidRDefault="006956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gridSpan w:val="2"/>
            <w:tcBorders>
              <w:bottom w:val="single" w:sz="4" w:space="0" w:color="auto"/>
            </w:tcBorders>
            <w:vAlign w:val="center"/>
          </w:tcPr>
          <w:p w14:paraId="1B75583A" w14:textId="77777777" w:rsidR="00695637" w:rsidRDefault="00695637">
            <w:pPr>
              <w:rPr>
                <w:rFonts w:ascii="Arial" w:hAnsi="Arial" w:cs="Arial"/>
              </w:rPr>
            </w:pPr>
            <w:r w:rsidRPr="005F6D16">
              <w:rPr>
                <w:rFonts w:ascii="Arial" w:hAnsi="Arial" w:cs="Arial"/>
                <w:sz w:val="20"/>
                <w:szCs w:val="20"/>
              </w:rPr>
              <w:t>Andel ekologisk produktion (%)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7FC65C18" w14:textId="77777777" w:rsidR="00695637" w:rsidRDefault="00695637">
            <w:pPr>
              <w:rPr>
                <w:rFonts w:ascii="Arial" w:hAnsi="Arial" w:cs="Arial"/>
              </w:rPr>
            </w:pPr>
          </w:p>
        </w:tc>
      </w:tr>
      <w:tr w:rsidR="00C15AB7" w14:paraId="16EFA132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 w:val="restart"/>
            <w:tcBorders>
              <w:top w:val="single" w:sz="4" w:space="0" w:color="auto"/>
            </w:tcBorders>
            <w:shd w:val="clear" w:color="auto" w:fill="F3F3F3"/>
          </w:tcPr>
          <w:p w14:paraId="4DB41774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Ungdjur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</w:tcBorders>
          </w:tcPr>
          <w:p w14:paraId="10F48932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Gödtjurar</w:t>
            </w:r>
          </w:p>
        </w:tc>
        <w:tc>
          <w:tcPr>
            <w:tcW w:w="3959" w:type="dxa"/>
            <w:tcBorders>
              <w:top w:val="single" w:sz="4" w:space="0" w:color="auto"/>
            </w:tcBorders>
            <w:vAlign w:val="center"/>
          </w:tcPr>
          <w:p w14:paraId="104004A8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insättning (mån)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02FF4B12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4EB8DBE5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0207C2BA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7EC60F97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vAlign w:val="center"/>
          </w:tcPr>
          <w:p w14:paraId="0F5112A4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försäljning (mån)</w:t>
            </w:r>
          </w:p>
        </w:tc>
        <w:tc>
          <w:tcPr>
            <w:tcW w:w="1581" w:type="dxa"/>
          </w:tcPr>
          <w:p w14:paraId="3444CEA8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1214CDAC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24D8CA5E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2BD83A63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vAlign w:val="center"/>
          </w:tcPr>
          <w:p w14:paraId="2144B152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djur i lösdrift eller box (%)</w:t>
            </w:r>
          </w:p>
        </w:tc>
        <w:tc>
          <w:tcPr>
            <w:tcW w:w="1581" w:type="dxa"/>
          </w:tcPr>
          <w:p w14:paraId="635369F5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2FEA0A4C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43230804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 w:val="restart"/>
          </w:tcPr>
          <w:p w14:paraId="31F754B3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Vallfodertjur</w:t>
            </w:r>
          </w:p>
        </w:tc>
        <w:tc>
          <w:tcPr>
            <w:tcW w:w="3959" w:type="dxa"/>
            <w:vAlign w:val="center"/>
          </w:tcPr>
          <w:p w14:paraId="7879294C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insättning (mån)</w:t>
            </w:r>
          </w:p>
        </w:tc>
        <w:tc>
          <w:tcPr>
            <w:tcW w:w="1581" w:type="dxa"/>
          </w:tcPr>
          <w:p w14:paraId="5B323362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4A2CBB5D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4099DB54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697FF78F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vAlign w:val="center"/>
          </w:tcPr>
          <w:p w14:paraId="6D49252E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försäljning (mån)</w:t>
            </w:r>
          </w:p>
        </w:tc>
        <w:tc>
          <w:tcPr>
            <w:tcW w:w="1581" w:type="dxa"/>
          </w:tcPr>
          <w:p w14:paraId="2A2435B2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754B0C96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311CC67D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37F76BDF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vAlign w:val="center"/>
          </w:tcPr>
          <w:p w14:paraId="29F22846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djur i lösdrift eller box (%)</w:t>
            </w:r>
          </w:p>
        </w:tc>
        <w:tc>
          <w:tcPr>
            <w:tcW w:w="1581" w:type="dxa"/>
          </w:tcPr>
          <w:p w14:paraId="49FFCC3D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2AC68F08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5B2EBAD2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 w:val="restart"/>
          </w:tcPr>
          <w:p w14:paraId="2AC1EC86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Betestjur</w:t>
            </w:r>
          </w:p>
        </w:tc>
        <w:tc>
          <w:tcPr>
            <w:tcW w:w="3959" w:type="dxa"/>
            <w:vAlign w:val="center"/>
          </w:tcPr>
          <w:p w14:paraId="6C9B892C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insättning (mån)</w:t>
            </w:r>
          </w:p>
        </w:tc>
        <w:tc>
          <w:tcPr>
            <w:tcW w:w="1581" w:type="dxa"/>
          </w:tcPr>
          <w:p w14:paraId="25EA5B8A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29FAE171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1E69EDD7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60D612F7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vAlign w:val="center"/>
          </w:tcPr>
          <w:p w14:paraId="0FA280F9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försäljning (mån)</w:t>
            </w:r>
          </w:p>
        </w:tc>
        <w:tc>
          <w:tcPr>
            <w:tcW w:w="1581" w:type="dxa"/>
          </w:tcPr>
          <w:p w14:paraId="683A91DE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50FD9742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18A78631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6DD3CCFB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vAlign w:val="center"/>
          </w:tcPr>
          <w:p w14:paraId="716BA873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djur i lösdrift eller box (%)</w:t>
            </w:r>
          </w:p>
        </w:tc>
        <w:tc>
          <w:tcPr>
            <w:tcW w:w="1581" w:type="dxa"/>
          </w:tcPr>
          <w:p w14:paraId="4A2A39F0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722049F7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2BA0AE79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 w:val="restart"/>
          </w:tcPr>
          <w:p w14:paraId="4E521639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Stutar</w:t>
            </w:r>
          </w:p>
        </w:tc>
        <w:tc>
          <w:tcPr>
            <w:tcW w:w="3959" w:type="dxa"/>
            <w:vAlign w:val="center"/>
          </w:tcPr>
          <w:p w14:paraId="3E2B6060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insättning (mån)</w:t>
            </w:r>
          </w:p>
        </w:tc>
        <w:tc>
          <w:tcPr>
            <w:tcW w:w="1581" w:type="dxa"/>
          </w:tcPr>
          <w:p w14:paraId="211D0A49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0B6E3054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5BC27274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4DADB15E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vAlign w:val="center"/>
          </w:tcPr>
          <w:p w14:paraId="1B7A4C33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försäljning (mån)</w:t>
            </w:r>
          </w:p>
        </w:tc>
        <w:tc>
          <w:tcPr>
            <w:tcW w:w="1581" w:type="dxa"/>
          </w:tcPr>
          <w:p w14:paraId="3DCA0D54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5CB7608C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1D40ADB5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5554AC27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vAlign w:val="center"/>
          </w:tcPr>
          <w:p w14:paraId="2C5D453C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djur i lösdrift eller box (%)</w:t>
            </w:r>
          </w:p>
        </w:tc>
        <w:tc>
          <w:tcPr>
            <w:tcW w:w="1581" w:type="dxa"/>
          </w:tcPr>
          <w:p w14:paraId="1135EC50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7A357007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01FFD080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4DEE78B8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vAlign w:val="center"/>
          </w:tcPr>
          <w:p w14:paraId="509A09DB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 w:rsidRPr="005F6D16">
              <w:rPr>
                <w:rFonts w:ascii="Arial" w:hAnsi="Arial" w:cs="Arial"/>
                <w:sz w:val="20"/>
                <w:szCs w:val="20"/>
              </w:rPr>
              <w:t>Andel ekologisk produktion (%)</w:t>
            </w:r>
          </w:p>
        </w:tc>
        <w:tc>
          <w:tcPr>
            <w:tcW w:w="1581" w:type="dxa"/>
          </w:tcPr>
          <w:p w14:paraId="4078ED53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1FE9E5A3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6F17A571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 w:val="restart"/>
          </w:tcPr>
          <w:p w14:paraId="7932C547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Yngre Kvigor</w:t>
            </w:r>
          </w:p>
        </w:tc>
        <w:tc>
          <w:tcPr>
            <w:tcW w:w="3959" w:type="dxa"/>
            <w:vAlign w:val="center"/>
          </w:tcPr>
          <w:p w14:paraId="2BC71DEB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insättning (mån)</w:t>
            </w:r>
          </w:p>
        </w:tc>
        <w:tc>
          <w:tcPr>
            <w:tcW w:w="1581" w:type="dxa"/>
          </w:tcPr>
          <w:p w14:paraId="10D39438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6D5AEB29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6B1B6804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15725E70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vAlign w:val="center"/>
          </w:tcPr>
          <w:p w14:paraId="5F9DA143" w14:textId="77777777" w:rsidR="00C15AB7" w:rsidRDefault="00C15AB7" w:rsidP="00D26F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försäljning/inseminering (mån)</w:t>
            </w:r>
          </w:p>
        </w:tc>
        <w:tc>
          <w:tcPr>
            <w:tcW w:w="1581" w:type="dxa"/>
          </w:tcPr>
          <w:p w14:paraId="3D40787B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212D55C7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53FC73FD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14:paraId="16FA8090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14:paraId="2322CB03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djur i lösdrift eller box (%)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08D2FC7F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5213F2AB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63406B43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14:paraId="395FDD7B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14:paraId="2DC07FFE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 w:rsidRPr="005F6D16">
              <w:rPr>
                <w:rFonts w:ascii="Arial" w:hAnsi="Arial" w:cs="Arial"/>
                <w:sz w:val="20"/>
                <w:szCs w:val="20"/>
              </w:rPr>
              <w:t>Andel ekologisk produktion (%)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4CFAF19D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24506765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625173C5" w14:textId="77777777" w:rsidR="00C15AB7" w:rsidRDefault="00C15AB7" w:rsidP="00D26F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 w:val="restart"/>
          </w:tcPr>
          <w:p w14:paraId="69D32AC0" w14:textId="77777777" w:rsidR="00C15AB7" w:rsidRDefault="00C15AB7" w:rsidP="00D26F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Dräktiga kvigor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14:paraId="651BEDF3" w14:textId="77777777" w:rsidR="00C15AB7" w:rsidRDefault="00C15AB7" w:rsidP="00D26F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insättning</w:t>
            </w:r>
            <w:r w:rsidR="0001784D">
              <w:rPr>
                <w:rFonts w:ascii="Arial" w:hAnsi="Arial" w:cs="Arial"/>
                <w:sz w:val="20"/>
              </w:rPr>
              <w:t>/inseminering?</w:t>
            </w:r>
            <w:r>
              <w:rPr>
                <w:rFonts w:ascii="Arial" w:hAnsi="Arial" w:cs="Arial"/>
                <w:sz w:val="20"/>
              </w:rPr>
              <w:t xml:space="preserve"> (mån)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7B847A2F" w14:textId="77777777" w:rsidR="00C15AB7" w:rsidRDefault="00C15AB7" w:rsidP="00D26F77">
            <w:pPr>
              <w:rPr>
                <w:rFonts w:ascii="Arial" w:hAnsi="Arial" w:cs="Arial"/>
              </w:rPr>
            </w:pPr>
          </w:p>
        </w:tc>
      </w:tr>
      <w:tr w:rsidR="00C15AB7" w14:paraId="28B36AD8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3B9B4D28" w14:textId="77777777" w:rsidR="00C15AB7" w:rsidRDefault="00C15AB7" w:rsidP="00D26F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14:paraId="4FEBCB9A" w14:textId="77777777" w:rsidR="00C15AB7" w:rsidRDefault="00C15AB7" w:rsidP="00D26F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14:paraId="23EEA525" w14:textId="77777777" w:rsidR="00C15AB7" w:rsidRDefault="00C15AB7" w:rsidP="00D26F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Ålder vid </w:t>
            </w:r>
            <w:r w:rsidR="0001784D">
              <w:rPr>
                <w:rFonts w:ascii="Arial" w:hAnsi="Arial" w:cs="Arial"/>
                <w:sz w:val="20"/>
              </w:rPr>
              <w:t>försäljning/</w:t>
            </w:r>
            <w:proofErr w:type="spellStart"/>
            <w:r>
              <w:rPr>
                <w:rFonts w:ascii="Arial" w:hAnsi="Arial" w:cs="Arial"/>
                <w:sz w:val="20"/>
              </w:rPr>
              <w:t>inkalvning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(mån)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154239E3" w14:textId="77777777" w:rsidR="00C15AB7" w:rsidRDefault="00C15AB7" w:rsidP="00D26F77">
            <w:pPr>
              <w:rPr>
                <w:rFonts w:ascii="Arial" w:hAnsi="Arial" w:cs="Arial"/>
              </w:rPr>
            </w:pPr>
          </w:p>
        </w:tc>
      </w:tr>
      <w:tr w:rsidR="00C15AB7" w14:paraId="21177ABD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0616AED9" w14:textId="77777777" w:rsidR="00C15AB7" w:rsidRDefault="00C15AB7" w:rsidP="00D26F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14:paraId="2F3E6E29" w14:textId="77777777" w:rsidR="00C15AB7" w:rsidRDefault="00C15AB7" w:rsidP="00D26F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14:paraId="0914DEA2" w14:textId="77777777" w:rsidR="00C15AB7" w:rsidRDefault="00C15AB7" w:rsidP="00D26F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djur i lösdrift eller box (%)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00ADA820" w14:textId="77777777" w:rsidR="00C15AB7" w:rsidRDefault="00C15AB7" w:rsidP="00D26F77">
            <w:pPr>
              <w:rPr>
                <w:rFonts w:ascii="Arial" w:hAnsi="Arial" w:cs="Arial"/>
              </w:rPr>
            </w:pPr>
          </w:p>
        </w:tc>
      </w:tr>
      <w:tr w:rsidR="00C15AB7" w14:paraId="45646771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1CCC7776" w14:textId="77777777" w:rsidR="00C15AB7" w:rsidRDefault="00C15AB7" w:rsidP="00D26F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14:paraId="6B0F9DD4" w14:textId="77777777" w:rsidR="00C15AB7" w:rsidRDefault="00C15AB7" w:rsidP="00D26F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14:paraId="5126B9CD" w14:textId="77777777" w:rsidR="00C15AB7" w:rsidRDefault="00C15AB7" w:rsidP="00D26F77">
            <w:pPr>
              <w:rPr>
                <w:rFonts w:ascii="Arial" w:hAnsi="Arial" w:cs="Arial"/>
                <w:sz w:val="20"/>
              </w:rPr>
            </w:pPr>
            <w:r w:rsidRPr="005F6D16">
              <w:rPr>
                <w:rFonts w:ascii="Arial" w:hAnsi="Arial" w:cs="Arial"/>
                <w:sz w:val="20"/>
                <w:szCs w:val="20"/>
              </w:rPr>
              <w:t>Andel ekologisk produktion (%)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55B2BF5E" w14:textId="77777777" w:rsidR="00C15AB7" w:rsidRDefault="00C15AB7" w:rsidP="00D26F77">
            <w:pPr>
              <w:rPr>
                <w:rFonts w:ascii="Arial" w:hAnsi="Arial" w:cs="Arial"/>
              </w:rPr>
            </w:pPr>
          </w:p>
        </w:tc>
      </w:tr>
      <w:tr w:rsidR="00C15AB7" w14:paraId="2231EEB0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37E14247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</w:tcBorders>
          </w:tcPr>
          <w:p w14:paraId="57B86AAB" w14:textId="77777777" w:rsidR="00C15AB7" w:rsidRPr="00C15AB7" w:rsidRDefault="00C15AB7" w:rsidP="00C15AB7">
            <w:pPr>
              <w:rPr>
                <w:rFonts w:ascii="Arial" w:hAnsi="Arial" w:cs="Arial"/>
                <w:sz w:val="20"/>
                <w:szCs w:val="20"/>
              </w:rPr>
            </w:pPr>
            <w:r w:rsidRPr="00C15AB7">
              <w:rPr>
                <w:rFonts w:ascii="Arial" w:hAnsi="Arial" w:cs="Arial"/>
                <w:sz w:val="20"/>
                <w:szCs w:val="20"/>
              </w:rPr>
              <w:t>Kviga köttras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109E5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insättning (mån)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4C4585FC" w14:textId="77777777" w:rsidR="00C15AB7" w:rsidRDefault="00C15AB7" w:rsidP="00C15AB7">
            <w:pPr>
              <w:rPr>
                <w:rFonts w:ascii="Arial" w:hAnsi="Arial" w:cs="Arial"/>
              </w:rPr>
            </w:pPr>
          </w:p>
        </w:tc>
      </w:tr>
      <w:tr w:rsidR="00C15AB7" w14:paraId="6ACFD02C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709E9D1E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0FFE772C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E7C6C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Ålder vid </w:t>
            </w:r>
            <w:r w:rsidR="0001784D">
              <w:rPr>
                <w:rFonts w:ascii="Arial" w:hAnsi="Arial" w:cs="Arial"/>
                <w:sz w:val="20"/>
              </w:rPr>
              <w:t>försäljning/</w:t>
            </w:r>
            <w:proofErr w:type="spellStart"/>
            <w:r>
              <w:rPr>
                <w:rFonts w:ascii="Arial" w:hAnsi="Arial" w:cs="Arial"/>
                <w:sz w:val="20"/>
              </w:rPr>
              <w:t>inkalvning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(mån)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0267FFDF" w14:textId="77777777" w:rsidR="00C15AB7" w:rsidRDefault="00C15AB7" w:rsidP="00C15AB7">
            <w:pPr>
              <w:rPr>
                <w:rFonts w:ascii="Arial" w:hAnsi="Arial" w:cs="Arial"/>
              </w:rPr>
            </w:pPr>
          </w:p>
        </w:tc>
      </w:tr>
      <w:tr w:rsidR="00C15AB7" w14:paraId="77DB99D7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417210BD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4FF8EAAA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F6AF4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djur i lösdrift eller box (%)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50C6DB65" w14:textId="77777777" w:rsidR="00C15AB7" w:rsidRDefault="00C15AB7" w:rsidP="00C15AB7">
            <w:pPr>
              <w:rPr>
                <w:rFonts w:ascii="Arial" w:hAnsi="Arial" w:cs="Arial"/>
              </w:rPr>
            </w:pPr>
          </w:p>
        </w:tc>
      </w:tr>
      <w:tr w:rsidR="00C15AB7" w14:paraId="741C3D3E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3EA9B961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14:paraId="103983DA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3EBDC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  <w:r w:rsidRPr="005F6D16">
              <w:rPr>
                <w:rFonts w:ascii="Arial" w:hAnsi="Arial" w:cs="Arial"/>
                <w:sz w:val="20"/>
                <w:szCs w:val="20"/>
              </w:rPr>
              <w:t>Andel ekologisk produktion (%)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24FC0A1A" w14:textId="77777777" w:rsidR="00C15AB7" w:rsidRDefault="00C15AB7" w:rsidP="00C15AB7">
            <w:pPr>
              <w:rPr>
                <w:rFonts w:ascii="Arial" w:hAnsi="Arial" w:cs="Arial"/>
              </w:rPr>
            </w:pPr>
          </w:p>
        </w:tc>
      </w:tr>
      <w:tr w:rsidR="00C15AB7" w14:paraId="4520A5AF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7A665D65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</w:tcBorders>
          </w:tcPr>
          <w:p w14:paraId="4419DEDB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Tjur, köttras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75871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tung ras (%)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7658BB91" w14:textId="77777777" w:rsidR="00C15AB7" w:rsidRDefault="00C15AB7" w:rsidP="00C15AB7">
            <w:pPr>
              <w:rPr>
                <w:rFonts w:ascii="Arial" w:hAnsi="Arial" w:cs="Arial"/>
              </w:rPr>
            </w:pPr>
          </w:p>
        </w:tc>
      </w:tr>
      <w:tr w:rsidR="00C15AB7" w14:paraId="218AAAEA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1080F5BB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3E5FC187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03387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insättning (mån)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0915B9EF" w14:textId="77777777" w:rsidR="00C15AB7" w:rsidRDefault="00C15AB7" w:rsidP="00C15AB7">
            <w:pPr>
              <w:rPr>
                <w:rFonts w:ascii="Arial" w:hAnsi="Arial" w:cs="Arial"/>
              </w:rPr>
            </w:pPr>
          </w:p>
        </w:tc>
      </w:tr>
      <w:tr w:rsidR="00C15AB7" w14:paraId="7D81DF40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5FCBA979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23317853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1DB2C" w14:textId="77777777" w:rsidR="00C15AB7" w:rsidRDefault="00C15AB7" w:rsidP="000178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Ålder vid </w:t>
            </w:r>
            <w:r w:rsidR="0001784D">
              <w:rPr>
                <w:rFonts w:ascii="Arial" w:hAnsi="Arial" w:cs="Arial"/>
                <w:sz w:val="20"/>
              </w:rPr>
              <w:t>försäljning</w:t>
            </w:r>
            <w:r w:rsidR="0067393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(mån)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62A20AB6" w14:textId="77777777" w:rsidR="00C15AB7" w:rsidRDefault="00C15AB7" w:rsidP="00C15AB7">
            <w:pPr>
              <w:rPr>
                <w:rFonts w:ascii="Arial" w:hAnsi="Arial" w:cs="Arial"/>
              </w:rPr>
            </w:pPr>
          </w:p>
        </w:tc>
      </w:tr>
      <w:tr w:rsidR="00C15AB7" w14:paraId="68355B55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7A5E931B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193E7290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DCC9E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djur i lösdrift eller box (%)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0B5F75C2" w14:textId="77777777" w:rsidR="00C15AB7" w:rsidRDefault="00C15AB7" w:rsidP="00C15AB7">
            <w:pPr>
              <w:rPr>
                <w:rFonts w:ascii="Arial" w:hAnsi="Arial" w:cs="Arial"/>
              </w:rPr>
            </w:pPr>
          </w:p>
        </w:tc>
      </w:tr>
      <w:tr w:rsidR="00C15AB7" w14:paraId="1148EB86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61FDAD22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14:paraId="5BE7E8B6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77584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  <w:r w:rsidRPr="005F6D16">
              <w:rPr>
                <w:rFonts w:ascii="Arial" w:hAnsi="Arial" w:cs="Arial"/>
                <w:sz w:val="20"/>
                <w:szCs w:val="20"/>
              </w:rPr>
              <w:t>Andel ekologisk produktion (%)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66C43C44" w14:textId="77777777" w:rsidR="00C15AB7" w:rsidRDefault="00C15AB7" w:rsidP="00C15AB7">
            <w:pPr>
              <w:rPr>
                <w:rFonts w:ascii="Arial" w:hAnsi="Arial" w:cs="Arial"/>
              </w:rPr>
            </w:pPr>
          </w:p>
        </w:tc>
      </w:tr>
    </w:tbl>
    <w:p w14:paraId="35803FF5" w14:textId="77777777" w:rsidR="00275937" w:rsidRDefault="00275937" w:rsidP="00275937">
      <w:pPr>
        <w:pStyle w:val="Rubrik3"/>
      </w:pPr>
      <w:r>
        <w:br w:type="page"/>
      </w:r>
      <w:r>
        <w:lastRenderedPageBreak/>
        <w:t xml:space="preserve">Forts. Speciella data </w:t>
      </w:r>
    </w:p>
    <w:p w14:paraId="14227066" w14:textId="77777777" w:rsidR="00C52478" w:rsidRPr="00C52478" w:rsidRDefault="00C52478" w:rsidP="00C524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8"/>
        <w:gridCol w:w="1435"/>
        <w:gridCol w:w="3802"/>
        <w:gridCol w:w="1545"/>
      </w:tblGrid>
      <w:tr w:rsidR="00C52478" w14:paraId="60C3CE47" w14:textId="77777777" w:rsidTr="00C52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14:paraId="083EBD18" w14:textId="77777777" w:rsidR="00C52478" w:rsidRDefault="00C52478" w:rsidP="00C524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Ungdjur forts.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</w:tcPr>
          <w:p w14:paraId="69E8F27F" w14:textId="77777777" w:rsidR="00C52478" w:rsidRDefault="00C52478" w:rsidP="00C524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Stut, köttras</w:t>
            </w:r>
          </w:p>
        </w:tc>
        <w:tc>
          <w:tcPr>
            <w:tcW w:w="3873" w:type="dxa"/>
            <w:tcBorders>
              <w:top w:val="single" w:sz="4" w:space="0" w:color="auto"/>
            </w:tcBorders>
            <w:vAlign w:val="center"/>
          </w:tcPr>
          <w:p w14:paraId="28ABD57E" w14:textId="77777777" w:rsidR="00C52478" w:rsidRDefault="00C52478" w:rsidP="00C524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insättning (mån)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632A1711" w14:textId="77777777" w:rsidR="00C52478" w:rsidRDefault="00C52478" w:rsidP="00C52478">
            <w:pPr>
              <w:rPr>
                <w:rFonts w:ascii="Arial" w:hAnsi="Arial" w:cs="Arial"/>
              </w:rPr>
            </w:pPr>
          </w:p>
        </w:tc>
      </w:tr>
      <w:tr w:rsidR="00C52478" w14:paraId="77C0D825" w14:textId="77777777" w:rsidTr="00C52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left w:val="single" w:sz="4" w:space="0" w:color="auto"/>
            </w:tcBorders>
            <w:shd w:val="clear" w:color="auto" w:fill="F3F3F3"/>
          </w:tcPr>
          <w:p w14:paraId="52CD513C" w14:textId="77777777" w:rsidR="00C52478" w:rsidRDefault="00C52478" w:rsidP="00C52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3" w:type="dxa"/>
            <w:vMerge/>
            <w:vAlign w:val="center"/>
          </w:tcPr>
          <w:p w14:paraId="29B243AA" w14:textId="77777777" w:rsidR="00C52478" w:rsidRDefault="00C52478" w:rsidP="00C52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3" w:type="dxa"/>
            <w:vAlign w:val="center"/>
          </w:tcPr>
          <w:p w14:paraId="36DA9492" w14:textId="77777777" w:rsidR="00C52478" w:rsidRDefault="00C52478" w:rsidP="00C524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försäljning (mån)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7A826746" w14:textId="77777777" w:rsidR="00C52478" w:rsidRDefault="00C52478" w:rsidP="00C52478">
            <w:pPr>
              <w:rPr>
                <w:rFonts w:ascii="Arial" w:hAnsi="Arial" w:cs="Arial"/>
              </w:rPr>
            </w:pPr>
          </w:p>
        </w:tc>
      </w:tr>
      <w:tr w:rsidR="00C52478" w14:paraId="77F1F322" w14:textId="77777777" w:rsidTr="00C52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left w:val="single" w:sz="4" w:space="0" w:color="auto"/>
            </w:tcBorders>
            <w:shd w:val="clear" w:color="auto" w:fill="F3F3F3"/>
          </w:tcPr>
          <w:p w14:paraId="3C30FD0D" w14:textId="77777777" w:rsidR="00C52478" w:rsidRDefault="00C52478" w:rsidP="00C52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3" w:type="dxa"/>
            <w:vMerge/>
            <w:vAlign w:val="center"/>
          </w:tcPr>
          <w:p w14:paraId="3E68AE12" w14:textId="77777777" w:rsidR="00C52478" w:rsidRDefault="00C52478" w:rsidP="00C52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3" w:type="dxa"/>
            <w:vAlign w:val="center"/>
          </w:tcPr>
          <w:p w14:paraId="50EAB3EB" w14:textId="77777777" w:rsidR="00C52478" w:rsidRDefault="00C52478" w:rsidP="00C524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djur i lösdrift eller box (%)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57050DDE" w14:textId="77777777" w:rsidR="00C52478" w:rsidRDefault="00C52478" w:rsidP="00C52478">
            <w:pPr>
              <w:rPr>
                <w:rFonts w:ascii="Arial" w:hAnsi="Arial" w:cs="Arial"/>
              </w:rPr>
            </w:pPr>
          </w:p>
        </w:tc>
      </w:tr>
      <w:tr w:rsidR="00C52478" w14:paraId="15290069" w14:textId="77777777" w:rsidTr="00C52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left w:val="single" w:sz="4" w:space="0" w:color="auto"/>
            </w:tcBorders>
            <w:shd w:val="clear" w:color="auto" w:fill="F3F3F3"/>
          </w:tcPr>
          <w:p w14:paraId="1809585D" w14:textId="77777777" w:rsidR="00C52478" w:rsidRDefault="00C52478" w:rsidP="00C52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14:paraId="398FA8C0" w14:textId="77777777" w:rsidR="00C52478" w:rsidRDefault="00C52478" w:rsidP="00C52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3" w:type="dxa"/>
            <w:tcBorders>
              <w:bottom w:val="single" w:sz="4" w:space="0" w:color="auto"/>
            </w:tcBorders>
            <w:vAlign w:val="center"/>
          </w:tcPr>
          <w:p w14:paraId="574993BB" w14:textId="77777777" w:rsidR="00C52478" w:rsidRDefault="00C52478" w:rsidP="00C52478">
            <w:pPr>
              <w:rPr>
                <w:rFonts w:ascii="Arial" w:hAnsi="Arial" w:cs="Arial"/>
                <w:sz w:val="20"/>
              </w:rPr>
            </w:pPr>
            <w:r w:rsidRPr="005F6D16">
              <w:rPr>
                <w:rFonts w:ascii="Arial" w:hAnsi="Arial" w:cs="Arial"/>
                <w:sz w:val="20"/>
                <w:szCs w:val="20"/>
              </w:rPr>
              <w:t>Andel ekologisk produktion (%)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3CB55FCD" w14:textId="77777777" w:rsidR="00C52478" w:rsidRDefault="00C52478" w:rsidP="00C52478">
            <w:pPr>
              <w:rPr>
                <w:rFonts w:ascii="Arial" w:hAnsi="Arial" w:cs="Arial"/>
              </w:rPr>
            </w:pPr>
          </w:p>
        </w:tc>
      </w:tr>
      <w:tr w:rsidR="00C52478" w14:paraId="07272D10" w14:textId="77777777" w:rsidTr="007856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14:paraId="610173D1" w14:textId="77777777" w:rsidR="00C52478" w:rsidRDefault="00C52478" w:rsidP="00C524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Suggor i produktion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4F132" w14:textId="77777777" w:rsidR="00C52478" w:rsidRDefault="00C52478" w:rsidP="00C52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Digivningsperiod (från en vecka före grisning) (veckor)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1165BD98" w14:textId="77777777" w:rsidR="00C52478" w:rsidRDefault="00C52478" w:rsidP="00C52478">
            <w:pPr>
              <w:rPr>
                <w:rFonts w:ascii="Arial" w:hAnsi="Arial" w:cs="Arial"/>
              </w:rPr>
            </w:pPr>
          </w:p>
        </w:tc>
      </w:tr>
      <w:tr w:rsidR="00C52478" w14:paraId="726E3A24" w14:textId="77777777" w:rsidTr="007856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14:paraId="04F8852D" w14:textId="77777777" w:rsidR="00C52478" w:rsidRDefault="00C52478" w:rsidP="00C52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9B1F7" w14:textId="77777777" w:rsidR="00C52478" w:rsidRDefault="00C52478" w:rsidP="00C524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Gödselslag digivande suggor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6DCD276C" w14:textId="77777777" w:rsidR="00C52478" w:rsidRDefault="00C52478" w:rsidP="00C52478">
            <w:pPr>
              <w:rPr>
                <w:rFonts w:ascii="Arial" w:hAnsi="Arial" w:cs="Arial"/>
              </w:rPr>
            </w:pPr>
          </w:p>
        </w:tc>
      </w:tr>
      <w:tr w:rsidR="00C52478" w14:paraId="3E4B05FD" w14:textId="77777777" w:rsidTr="007856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left w:val="single" w:sz="4" w:space="0" w:color="auto"/>
            </w:tcBorders>
            <w:shd w:val="clear" w:color="auto" w:fill="F3F3F3"/>
          </w:tcPr>
          <w:p w14:paraId="09B9641A" w14:textId="77777777" w:rsidR="00C52478" w:rsidRDefault="00C52478" w:rsidP="00C52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1F803" w14:textId="77777777" w:rsidR="00C52478" w:rsidRDefault="00C52478" w:rsidP="00C524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Gödselslag </w:t>
            </w:r>
            <w:proofErr w:type="spellStart"/>
            <w:r>
              <w:rPr>
                <w:rFonts w:ascii="Arial" w:hAnsi="Arial" w:cs="Arial"/>
                <w:sz w:val="20"/>
              </w:rPr>
              <w:t>sinsuggor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05D45845" w14:textId="77777777" w:rsidR="00C52478" w:rsidRDefault="00C52478" w:rsidP="00C52478">
            <w:pPr>
              <w:rPr>
                <w:rFonts w:ascii="Arial" w:hAnsi="Arial" w:cs="Arial"/>
              </w:rPr>
            </w:pPr>
          </w:p>
        </w:tc>
      </w:tr>
      <w:tr w:rsidR="00C52478" w14:paraId="795E0226" w14:textId="77777777" w:rsidTr="007856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5F319A38" w14:textId="77777777" w:rsidR="00C52478" w:rsidRDefault="00C52478" w:rsidP="00C52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631FC" w14:textId="77777777" w:rsidR="00C52478" w:rsidRDefault="00C52478" w:rsidP="00C524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Gödselslag avvanda smågrisar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5BE849A4" w14:textId="77777777" w:rsidR="00C52478" w:rsidRDefault="00C52478" w:rsidP="00C52478">
            <w:pPr>
              <w:rPr>
                <w:rFonts w:ascii="Arial" w:hAnsi="Arial" w:cs="Arial"/>
              </w:rPr>
            </w:pPr>
          </w:p>
        </w:tc>
      </w:tr>
      <w:tr w:rsidR="00C52478" w14:paraId="7D60F08A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14:paraId="26856963" w14:textId="77777777" w:rsidR="00C52478" w:rsidRDefault="00C52478" w:rsidP="00C524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Suggor i satellit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8BEEC" w14:textId="77777777" w:rsidR="00C52478" w:rsidRDefault="00C52478" w:rsidP="00C52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Insättningsintervall (veckor)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21315A46" w14:textId="77777777" w:rsidR="00C52478" w:rsidRDefault="00C52478" w:rsidP="00C52478">
            <w:pPr>
              <w:rPr>
                <w:rFonts w:ascii="Arial" w:hAnsi="Arial" w:cs="Arial"/>
              </w:rPr>
            </w:pPr>
          </w:p>
        </w:tc>
      </w:tr>
      <w:tr w:rsidR="00C52478" w14:paraId="3F120343" w14:textId="77777777" w:rsidTr="007856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left w:val="single" w:sz="4" w:space="0" w:color="auto"/>
            </w:tcBorders>
            <w:shd w:val="clear" w:color="auto" w:fill="F3F3F3"/>
          </w:tcPr>
          <w:p w14:paraId="0AF8D86B" w14:textId="77777777" w:rsidR="00C52478" w:rsidRDefault="00C52478" w:rsidP="00C52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34522" w14:textId="77777777" w:rsidR="00C52478" w:rsidRDefault="00C52478" w:rsidP="00C524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Insättning före grisning (veckor)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37CFEF09" w14:textId="77777777" w:rsidR="00C52478" w:rsidRDefault="00C52478" w:rsidP="00C52478">
            <w:pPr>
              <w:rPr>
                <w:rFonts w:ascii="Arial" w:hAnsi="Arial" w:cs="Arial"/>
              </w:rPr>
            </w:pPr>
          </w:p>
        </w:tc>
      </w:tr>
      <w:tr w:rsidR="00C52478" w14:paraId="54209789" w14:textId="77777777" w:rsidTr="007856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left w:val="single" w:sz="4" w:space="0" w:color="auto"/>
            </w:tcBorders>
            <w:shd w:val="clear" w:color="auto" w:fill="F3F3F3"/>
          </w:tcPr>
          <w:p w14:paraId="3113F6C2" w14:textId="77777777" w:rsidR="00C52478" w:rsidRDefault="00C52478" w:rsidP="00C52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E4D03" w14:textId="77777777" w:rsidR="00C52478" w:rsidRDefault="00C52478" w:rsidP="00C524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Gödselslag digivande suggor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020D5272" w14:textId="77777777" w:rsidR="00C52478" w:rsidRDefault="00C52478" w:rsidP="00C52478">
            <w:pPr>
              <w:rPr>
                <w:rFonts w:ascii="Arial" w:hAnsi="Arial" w:cs="Arial"/>
              </w:rPr>
            </w:pPr>
          </w:p>
        </w:tc>
      </w:tr>
      <w:tr w:rsidR="00C52478" w14:paraId="71EB27A6" w14:textId="77777777" w:rsidTr="007856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left w:val="single" w:sz="4" w:space="0" w:color="auto"/>
            </w:tcBorders>
            <w:shd w:val="clear" w:color="auto" w:fill="F3F3F3"/>
          </w:tcPr>
          <w:p w14:paraId="01623E7D" w14:textId="77777777" w:rsidR="00C52478" w:rsidRDefault="00C52478" w:rsidP="00C52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3F21D" w14:textId="77777777" w:rsidR="00C52478" w:rsidRDefault="00C52478" w:rsidP="00C524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Gödselslag </w:t>
            </w:r>
            <w:proofErr w:type="spellStart"/>
            <w:r>
              <w:rPr>
                <w:rFonts w:ascii="Arial" w:hAnsi="Arial" w:cs="Arial"/>
                <w:sz w:val="20"/>
              </w:rPr>
              <w:t>sinsuggor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7F6C1EEB" w14:textId="77777777" w:rsidR="00C52478" w:rsidRDefault="00C52478" w:rsidP="00C52478">
            <w:pPr>
              <w:rPr>
                <w:rFonts w:ascii="Arial" w:hAnsi="Arial" w:cs="Arial"/>
              </w:rPr>
            </w:pPr>
          </w:p>
        </w:tc>
      </w:tr>
      <w:tr w:rsidR="00C52478" w14:paraId="297B51D5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655D00B7" w14:textId="77777777" w:rsidR="00C52478" w:rsidRDefault="00C52478" w:rsidP="00C52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5E99" w14:textId="77777777" w:rsidR="00C52478" w:rsidRDefault="00C52478" w:rsidP="00C524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Gödselslag avvanda smågrisar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35C6DF8F" w14:textId="77777777" w:rsidR="00C52478" w:rsidRDefault="00C52478" w:rsidP="00C52478">
            <w:pPr>
              <w:rPr>
                <w:rFonts w:ascii="Arial" w:hAnsi="Arial" w:cs="Arial"/>
              </w:rPr>
            </w:pPr>
          </w:p>
        </w:tc>
      </w:tr>
      <w:tr w:rsidR="00C52478" w14:paraId="3665982B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7AFF2CE5" w14:textId="77777777" w:rsidR="00C52478" w:rsidRDefault="00C52478" w:rsidP="00C5247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Sinsugga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</w:rPr>
              <w:t>suggnav</w:t>
            </w:r>
            <w:proofErr w:type="spellEnd"/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A4933" w14:textId="77777777" w:rsidR="00C52478" w:rsidRDefault="00C52478" w:rsidP="00C524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Beläggningsgrad över året (%)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4A86F4AE" w14:textId="77777777" w:rsidR="00C52478" w:rsidRDefault="00C52478" w:rsidP="00C52478">
            <w:pPr>
              <w:rPr>
                <w:rFonts w:ascii="Arial" w:hAnsi="Arial" w:cs="Arial"/>
              </w:rPr>
            </w:pPr>
          </w:p>
        </w:tc>
      </w:tr>
      <w:tr w:rsidR="00C52478" w14:paraId="3C6BE171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 w:val="restart"/>
            <w:tcBorders>
              <w:top w:val="single" w:sz="4" w:space="0" w:color="auto"/>
            </w:tcBorders>
            <w:shd w:val="clear" w:color="auto" w:fill="F3F3F3"/>
          </w:tcPr>
          <w:p w14:paraId="728B851B" w14:textId="77777777" w:rsidR="00C52478" w:rsidRDefault="00C52478" w:rsidP="00C524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Slaktsvin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</w:tcBorders>
            <w:vAlign w:val="center"/>
          </w:tcPr>
          <w:p w14:paraId="6D7E54B1" w14:textId="77777777" w:rsidR="00C52478" w:rsidRDefault="00C52478" w:rsidP="00C52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Omgångar per år (st)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2283FC1E" w14:textId="77777777" w:rsidR="00C52478" w:rsidRDefault="00C52478" w:rsidP="00C52478">
            <w:pPr>
              <w:rPr>
                <w:rFonts w:ascii="Arial" w:hAnsi="Arial" w:cs="Arial"/>
              </w:rPr>
            </w:pPr>
          </w:p>
        </w:tc>
      </w:tr>
      <w:tr w:rsidR="00C52478" w14:paraId="67ED13C3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11B47E07" w14:textId="77777777" w:rsidR="00C52478" w:rsidRDefault="00C52478" w:rsidP="00C52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gridSpan w:val="2"/>
            <w:tcBorders>
              <w:bottom w:val="single" w:sz="4" w:space="0" w:color="auto"/>
            </w:tcBorders>
            <w:vAlign w:val="center"/>
          </w:tcPr>
          <w:p w14:paraId="54537B14" w14:textId="77777777" w:rsidR="00C52478" w:rsidRDefault="00C52478" w:rsidP="00C524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lågproteinfoder (%)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21A5925F" w14:textId="77777777" w:rsidR="00C52478" w:rsidRDefault="00C52478" w:rsidP="00C52478">
            <w:pPr>
              <w:rPr>
                <w:rFonts w:ascii="Arial" w:hAnsi="Arial" w:cs="Arial"/>
              </w:rPr>
            </w:pPr>
          </w:p>
        </w:tc>
      </w:tr>
      <w:tr w:rsidR="00C52478" w14:paraId="2FA2982F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0D1C0419" w14:textId="77777777" w:rsidR="00C52478" w:rsidRDefault="00C52478" w:rsidP="00C52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gridSpan w:val="2"/>
            <w:tcBorders>
              <w:bottom w:val="single" w:sz="4" w:space="0" w:color="auto"/>
            </w:tcBorders>
            <w:vAlign w:val="center"/>
          </w:tcPr>
          <w:p w14:paraId="06D5E7E9" w14:textId="77777777" w:rsidR="00C52478" w:rsidRDefault="00C52478" w:rsidP="00C52478">
            <w:pPr>
              <w:rPr>
                <w:rFonts w:ascii="Arial" w:hAnsi="Arial" w:cs="Arial"/>
              </w:rPr>
            </w:pPr>
            <w:r w:rsidRPr="005F6D16">
              <w:rPr>
                <w:rFonts w:ascii="Arial" w:hAnsi="Arial" w:cs="Arial"/>
                <w:sz w:val="20"/>
                <w:szCs w:val="20"/>
              </w:rPr>
              <w:t>Andel ekologisk produktion (%)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572E8B4B" w14:textId="77777777" w:rsidR="00C52478" w:rsidRDefault="00C52478" w:rsidP="00C52478">
            <w:pPr>
              <w:rPr>
                <w:rFonts w:ascii="Arial" w:hAnsi="Arial" w:cs="Arial"/>
              </w:rPr>
            </w:pPr>
          </w:p>
        </w:tc>
      </w:tr>
      <w:tr w:rsidR="00C52478" w14:paraId="05CB3EFF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 w:val="restart"/>
            <w:tcBorders>
              <w:top w:val="single" w:sz="4" w:space="0" w:color="auto"/>
            </w:tcBorders>
            <w:shd w:val="clear" w:color="auto" w:fill="F3F3F3"/>
          </w:tcPr>
          <w:p w14:paraId="0BB5180C" w14:textId="77777777" w:rsidR="00C52478" w:rsidRDefault="00C52478" w:rsidP="00C524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Värphöns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</w:tcBorders>
            <w:vAlign w:val="center"/>
          </w:tcPr>
          <w:p w14:paraId="3D683716" w14:textId="77777777" w:rsidR="00C52478" w:rsidRDefault="00C52478" w:rsidP="00C524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golvhöns (%)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62161FB5" w14:textId="77777777" w:rsidR="00C52478" w:rsidRDefault="00C52478" w:rsidP="00C52478">
            <w:pPr>
              <w:rPr>
                <w:rFonts w:ascii="Arial" w:hAnsi="Arial" w:cs="Arial"/>
              </w:rPr>
            </w:pPr>
          </w:p>
        </w:tc>
      </w:tr>
      <w:tr w:rsidR="00C52478" w14:paraId="13BCDA9A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shd w:val="clear" w:color="auto" w:fill="F3F3F3"/>
          </w:tcPr>
          <w:p w14:paraId="613C60C0" w14:textId="77777777" w:rsidR="00C52478" w:rsidRDefault="00C52478" w:rsidP="00C52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</w:tcBorders>
            <w:vAlign w:val="center"/>
          </w:tcPr>
          <w:p w14:paraId="645894B8" w14:textId="77777777" w:rsidR="00C52478" w:rsidRDefault="00C52478" w:rsidP="00C52478">
            <w:pPr>
              <w:rPr>
                <w:rFonts w:ascii="Arial" w:hAnsi="Arial" w:cs="Arial"/>
                <w:sz w:val="20"/>
              </w:rPr>
            </w:pPr>
            <w:r w:rsidRPr="005F6D16">
              <w:rPr>
                <w:rFonts w:ascii="Arial" w:hAnsi="Arial" w:cs="Arial"/>
                <w:sz w:val="20"/>
                <w:szCs w:val="20"/>
              </w:rPr>
              <w:t>Andel ekologisk produktion (%)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354E310F" w14:textId="77777777" w:rsidR="00C52478" w:rsidRDefault="00C52478" w:rsidP="00C52478">
            <w:pPr>
              <w:rPr>
                <w:rFonts w:ascii="Arial" w:hAnsi="Arial" w:cs="Arial"/>
              </w:rPr>
            </w:pPr>
          </w:p>
        </w:tc>
      </w:tr>
      <w:tr w:rsidR="00C52478" w14:paraId="1270D98D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 w:val="restart"/>
            <w:tcBorders>
              <w:top w:val="single" w:sz="4" w:space="0" w:color="auto"/>
            </w:tcBorders>
            <w:shd w:val="clear" w:color="auto" w:fill="F3F3F3"/>
          </w:tcPr>
          <w:p w14:paraId="4F1B0ABB" w14:textId="77777777" w:rsidR="00C52478" w:rsidRDefault="00C52478" w:rsidP="00C524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Unghöns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</w:tcBorders>
            <w:vAlign w:val="center"/>
          </w:tcPr>
          <w:p w14:paraId="5B777808" w14:textId="77777777" w:rsidR="00C52478" w:rsidRDefault="00C52478" w:rsidP="00C52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Omgångar per år (</w:t>
            </w:r>
            <w:proofErr w:type="spellStart"/>
            <w:r>
              <w:rPr>
                <w:rFonts w:ascii="Arial" w:hAnsi="Arial" w:cs="Arial"/>
                <w:sz w:val="20"/>
              </w:rPr>
              <w:t>st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1144AB6B" w14:textId="77777777" w:rsidR="00C52478" w:rsidRDefault="00C52478" w:rsidP="00C52478">
            <w:pPr>
              <w:rPr>
                <w:rFonts w:ascii="Arial" w:hAnsi="Arial" w:cs="Arial"/>
              </w:rPr>
            </w:pPr>
          </w:p>
        </w:tc>
      </w:tr>
      <w:tr w:rsidR="00C52478" w14:paraId="67440080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0E56BA1C" w14:textId="77777777" w:rsidR="00C52478" w:rsidRDefault="00C52478" w:rsidP="00C52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gridSpan w:val="2"/>
            <w:tcBorders>
              <w:bottom w:val="single" w:sz="4" w:space="0" w:color="auto"/>
            </w:tcBorders>
            <w:vAlign w:val="center"/>
          </w:tcPr>
          <w:p w14:paraId="302E8D61" w14:textId="77777777" w:rsidR="00C52478" w:rsidRDefault="00C52478" w:rsidP="00C524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insättning (veckor)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04F2877A" w14:textId="77777777" w:rsidR="00C52478" w:rsidRDefault="00C52478" w:rsidP="00C52478">
            <w:pPr>
              <w:rPr>
                <w:rFonts w:ascii="Arial" w:hAnsi="Arial" w:cs="Arial"/>
              </w:rPr>
            </w:pPr>
          </w:p>
        </w:tc>
      </w:tr>
      <w:tr w:rsidR="00C52478" w14:paraId="00534441" w14:textId="77777777" w:rsidTr="00C15A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36D41CA5" w14:textId="77777777" w:rsidR="00C52478" w:rsidRDefault="00C52478" w:rsidP="00C52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gridSpan w:val="2"/>
            <w:tcBorders>
              <w:bottom w:val="single" w:sz="4" w:space="0" w:color="auto"/>
            </w:tcBorders>
            <w:vAlign w:val="center"/>
          </w:tcPr>
          <w:p w14:paraId="025BC03C" w14:textId="77777777" w:rsidR="00C52478" w:rsidRDefault="00C52478" w:rsidP="00C52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Ålder vid försäljning (veckor)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14EA6C8E" w14:textId="77777777" w:rsidR="00C52478" w:rsidRDefault="00C52478" w:rsidP="00C52478">
            <w:pPr>
              <w:rPr>
                <w:rFonts w:ascii="Arial" w:hAnsi="Arial" w:cs="Arial"/>
              </w:rPr>
            </w:pPr>
          </w:p>
        </w:tc>
      </w:tr>
      <w:tr w:rsidR="00C52478" w14:paraId="4EAB212C" w14:textId="77777777" w:rsidTr="00B556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156E32BB" w14:textId="77777777" w:rsidR="00C52478" w:rsidRDefault="00C52478" w:rsidP="00C524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Slaktkyckling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CDD7E" w14:textId="77777777" w:rsidR="00C52478" w:rsidRDefault="00C52478" w:rsidP="00C52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Omgångar per år (st)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7FE9FD66" w14:textId="77777777" w:rsidR="00C52478" w:rsidRDefault="00C52478" w:rsidP="00C52478">
            <w:pPr>
              <w:rPr>
                <w:rFonts w:ascii="Arial" w:hAnsi="Arial" w:cs="Arial"/>
              </w:rPr>
            </w:pPr>
          </w:p>
        </w:tc>
      </w:tr>
      <w:tr w:rsidR="00435D9C" w14:paraId="709D64A6" w14:textId="77777777" w:rsidTr="001D75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 w:val="restart"/>
            <w:tcBorders>
              <w:top w:val="single" w:sz="4" w:space="0" w:color="auto"/>
            </w:tcBorders>
            <w:shd w:val="clear" w:color="auto" w:fill="F3F3F3"/>
          </w:tcPr>
          <w:p w14:paraId="16247D36" w14:textId="77777777" w:rsidR="00435D9C" w:rsidRDefault="00435D9C" w:rsidP="00C524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Kalkoner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44D7F" w14:textId="77777777" w:rsidR="00435D9C" w:rsidRDefault="00435D9C" w:rsidP="00C524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Antal kalkonhönor </w:t>
            </w:r>
            <w:proofErr w:type="gramStart"/>
            <w:r>
              <w:rPr>
                <w:rFonts w:ascii="Arial" w:hAnsi="Arial" w:cs="Arial"/>
                <w:sz w:val="20"/>
              </w:rPr>
              <w:t>0-10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v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217DC28D" w14:textId="77777777" w:rsidR="00435D9C" w:rsidRDefault="00435D9C" w:rsidP="00C52478">
            <w:pPr>
              <w:rPr>
                <w:rFonts w:ascii="Arial" w:hAnsi="Arial" w:cs="Arial"/>
              </w:rPr>
            </w:pPr>
          </w:p>
        </w:tc>
      </w:tr>
      <w:tr w:rsidR="00435D9C" w14:paraId="57A87CD7" w14:textId="77777777" w:rsidTr="001D75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612B34CE" w14:textId="77777777" w:rsidR="00435D9C" w:rsidRDefault="00435D9C" w:rsidP="00C52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5B075" w14:textId="77777777" w:rsidR="00435D9C" w:rsidRDefault="00435D9C" w:rsidP="00C524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Omgångar per år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769F4860" w14:textId="77777777" w:rsidR="00435D9C" w:rsidRDefault="00435D9C" w:rsidP="00C52478">
            <w:pPr>
              <w:rPr>
                <w:rFonts w:ascii="Arial" w:hAnsi="Arial" w:cs="Arial"/>
              </w:rPr>
            </w:pPr>
          </w:p>
        </w:tc>
      </w:tr>
      <w:tr w:rsidR="00C52478" w14:paraId="654F5E1E" w14:textId="77777777" w:rsidTr="00B556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75CA2895" w14:textId="77777777" w:rsidR="00C52478" w:rsidRDefault="00C52478" w:rsidP="00C52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Får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3CC38" w14:textId="77777777" w:rsidR="00C52478" w:rsidRDefault="00C52478" w:rsidP="00C52478">
            <w:pPr>
              <w:rPr>
                <w:rFonts w:ascii="Arial" w:hAnsi="Arial" w:cs="Arial"/>
              </w:rPr>
            </w:pPr>
            <w:r w:rsidRPr="005F6D16">
              <w:rPr>
                <w:rFonts w:ascii="Arial" w:hAnsi="Arial" w:cs="Arial"/>
                <w:sz w:val="20"/>
                <w:szCs w:val="20"/>
              </w:rPr>
              <w:t>Andel ekologisk produktion (%)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463E765B" w14:textId="77777777" w:rsidR="00C52478" w:rsidRDefault="00C52478" w:rsidP="00C52478">
            <w:pPr>
              <w:rPr>
                <w:rFonts w:ascii="Arial" w:hAnsi="Arial" w:cs="Arial"/>
              </w:rPr>
            </w:pPr>
          </w:p>
        </w:tc>
      </w:tr>
    </w:tbl>
    <w:p w14:paraId="30DA95AB" w14:textId="77777777" w:rsidR="0001757C" w:rsidRDefault="0001757C">
      <w:pPr>
        <w:pStyle w:val="Rubrik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CAC82C2" w14:textId="77777777" w:rsidR="00E71C5E" w:rsidRDefault="00E71C5E">
      <w:pPr>
        <w:pStyle w:val="Rubrik3"/>
      </w:pPr>
      <w:r>
        <w:t xml:space="preserve">Pressvatten från ensilagesilo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</w:tblGrid>
      <w:tr w:rsidR="00E71C5E" w14:paraId="461540E9" w14:textId="77777777" w:rsidTr="00C15AB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50" w:type="dxa"/>
            <w:shd w:val="clear" w:color="auto" w:fill="F3F3F3"/>
            <w:vAlign w:val="center"/>
          </w:tcPr>
          <w:p w14:paraId="11212AD1" w14:textId="77777777" w:rsidR="00E71C5E" w:rsidRDefault="00E71C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Mängd ensilage per år (ton)</w:t>
            </w:r>
          </w:p>
        </w:tc>
        <w:tc>
          <w:tcPr>
            <w:tcW w:w="540" w:type="dxa"/>
            <w:vAlign w:val="center"/>
          </w:tcPr>
          <w:p w14:paraId="40743B57" w14:textId="77777777" w:rsidR="00E71C5E" w:rsidRDefault="00E71C5E">
            <w:pPr>
              <w:rPr>
                <w:rFonts w:ascii="Arial" w:hAnsi="Arial" w:cs="Arial"/>
                <w:sz w:val="20"/>
              </w:rPr>
            </w:pPr>
          </w:p>
        </w:tc>
      </w:tr>
      <w:tr w:rsidR="00E71C5E" w14:paraId="25359862" w14:textId="77777777" w:rsidTr="00C15AB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50" w:type="dxa"/>
            <w:shd w:val="clear" w:color="auto" w:fill="F3F3F3"/>
            <w:vAlign w:val="center"/>
          </w:tcPr>
          <w:p w14:paraId="38680F59" w14:textId="77777777" w:rsidR="00E71C5E" w:rsidRDefault="00E71C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Torrsubstanshalt vid inläggning (%)</w:t>
            </w:r>
          </w:p>
        </w:tc>
        <w:tc>
          <w:tcPr>
            <w:tcW w:w="540" w:type="dxa"/>
            <w:vAlign w:val="center"/>
          </w:tcPr>
          <w:p w14:paraId="0B21A7F8" w14:textId="77777777" w:rsidR="00E71C5E" w:rsidRDefault="00E71C5E">
            <w:pPr>
              <w:rPr>
                <w:rFonts w:ascii="Arial" w:hAnsi="Arial" w:cs="Arial"/>
                <w:sz w:val="20"/>
              </w:rPr>
            </w:pPr>
          </w:p>
        </w:tc>
      </w:tr>
      <w:tr w:rsidR="00E71C5E" w14:paraId="0327113D" w14:textId="77777777" w:rsidTr="00C15AB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50" w:type="dxa"/>
            <w:shd w:val="clear" w:color="auto" w:fill="F3F3F3"/>
            <w:vAlign w:val="center"/>
          </w:tcPr>
          <w:p w14:paraId="14239F6D" w14:textId="77777777" w:rsidR="00E71C5E" w:rsidRDefault="00E71C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Råproteinhalt av ts (%)</w:t>
            </w:r>
          </w:p>
        </w:tc>
        <w:tc>
          <w:tcPr>
            <w:tcW w:w="540" w:type="dxa"/>
            <w:vAlign w:val="center"/>
          </w:tcPr>
          <w:p w14:paraId="35A7D870" w14:textId="77777777" w:rsidR="00E71C5E" w:rsidRDefault="00E71C5E">
            <w:pPr>
              <w:rPr>
                <w:rFonts w:ascii="Arial" w:hAnsi="Arial" w:cs="Arial"/>
                <w:sz w:val="20"/>
              </w:rPr>
            </w:pPr>
          </w:p>
        </w:tc>
      </w:tr>
      <w:tr w:rsidR="00E71C5E" w14:paraId="0AF87617" w14:textId="77777777" w:rsidTr="00C15AB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50" w:type="dxa"/>
            <w:shd w:val="clear" w:color="auto" w:fill="F3F3F3"/>
            <w:vAlign w:val="center"/>
          </w:tcPr>
          <w:p w14:paraId="0CCD0EC1" w14:textId="77777777" w:rsidR="00E71C5E" w:rsidRDefault="00E71C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Pressaft samlas i urinbrunn (%)</w:t>
            </w:r>
          </w:p>
        </w:tc>
        <w:tc>
          <w:tcPr>
            <w:tcW w:w="540" w:type="dxa"/>
            <w:vAlign w:val="center"/>
          </w:tcPr>
          <w:p w14:paraId="31BBC16E" w14:textId="77777777" w:rsidR="00E71C5E" w:rsidRDefault="00E71C5E">
            <w:pPr>
              <w:rPr>
                <w:rFonts w:ascii="Arial" w:hAnsi="Arial" w:cs="Arial"/>
                <w:sz w:val="20"/>
              </w:rPr>
            </w:pPr>
          </w:p>
        </w:tc>
      </w:tr>
      <w:tr w:rsidR="00E71C5E" w14:paraId="302BADC7" w14:textId="77777777" w:rsidTr="00C15AB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50" w:type="dxa"/>
            <w:shd w:val="clear" w:color="auto" w:fill="F3F3F3"/>
            <w:vAlign w:val="center"/>
          </w:tcPr>
          <w:p w14:paraId="78D7127A" w14:textId="77777777" w:rsidR="00E71C5E" w:rsidRDefault="00E71C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Pressaft samlas i flytgödselbehållare (%)</w:t>
            </w:r>
          </w:p>
        </w:tc>
        <w:tc>
          <w:tcPr>
            <w:tcW w:w="540" w:type="dxa"/>
            <w:vAlign w:val="center"/>
          </w:tcPr>
          <w:p w14:paraId="6DECCAC4" w14:textId="77777777" w:rsidR="00E71C5E" w:rsidRDefault="00E71C5E">
            <w:pPr>
              <w:rPr>
                <w:rFonts w:ascii="Arial" w:hAnsi="Arial" w:cs="Arial"/>
                <w:sz w:val="20"/>
              </w:rPr>
            </w:pPr>
          </w:p>
        </w:tc>
      </w:tr>
    </w:tbl>
    <w:p w14:paraId="16B6666A" w14:textId="77777777" w:rsidR="00FD7EC1" w:rsidRDefault="00FD7EC1">
      <w:pPr>
        <w:pStyle w:val="Rubrik3"/>
        <w:ind w:left="4680" w:hanging="4680"/>
      </w:pPr>
    </w:p>
    <w:p w14:paraId="6E83B00B" w14:textId="77777777" w:rsidR="00275937" w:rsidRDefault="00FD7EC1">
      <w:pPr>
        <w:pStyle w:val="Rubrik3"/>
        <w:ind w:left="4680" w:hanging="4680"/>
      </w:pPr>
      <w:r>
        <w:br w:type="page"/>
      </w:r>
    </w:p>
    <w:p w14:paraId="4D059766" w14:textId="77777777" w:rsidR="00E71C5E" w:rsidRDefault="00E71C5E">
      <w:pPr>
        <w:pStyle w:val="Rubrik3"/>
        <w:ind w:left="4680" w:hanging="4680"/>
      </w:pPr>
      <w:r>
        <w:lastRenderedPageBreak/>
        <w:t>Lagrings</w:t>
      </w:r>
      <w:r w:rsidR="009E3D08">
        <w:t>kapacitet</w:t>
      </w:r>
      <w:r>
        <w:tab/>
      </w:r>
      <w:r w:rsidR="009E3D08">
        <w:t xml:space="preserve">Lagringsteknik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6"/>
        <w:gridCol w:w="529"/>
        <w:gridCol w:w="354"/>
        <w:gridCol w:w="3899"/>
        <w:gridCol w:w="492"/>
      </w:tblGrid>
      <w:tr w:rsidR="00E71C5E" w14:paraId="6199689A" w14:textId="77777777" w:rsidTr="009E3D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6A8DF234" w14:textId="77777777" w:rsidR="00E71C5E" w:rsidRDefault="009E3D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Behållarens/</w:t>
            </w:r>
            <w:proofErr w:type="spellStart"/>
            <w:r>
              <w:rPr>
                <w:rFonts w:ascii="Arial" w:hAnsi="Arial" w:cs="Arial"/>
                <w:sz w:val="20"/>
              </w:rPr>
              <w:t>nas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medeldjup (m)</w:t>
            </w:r>
          </w:p>
        </w:tc>
        <w:tc>
          <w:tcPr>
            <w:tcW w:w="540" w:type="dxa"/>
            <w:vAlign w:val="center"/>
          </w:tcPr>
          <w:p w14:paraId="6291A009" w14:textId="77777777" w:rsidR="00E71C5E" w:rsidRDefault="00E71C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07B56FBC" w14:textId="77777777" w:rsidR="00E71C5E" w:rsidRDefault="00E71C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shd w:val="clear" w:color="auto" w:fill="F3F3F3"/>
            <w:vAlign w:val="center"/>
          </w:tcPr>
          <w:p w14:paraId="568C3971" w14:textId="77777777" w:rsidR="00E71C5E" w:rsidRDefault="009E3D08" w:rsidP="009E3D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Påfyllning under täckning (%)</w:t>
            </w:r>
          </w:p>
        </w:tc>
        <w:tc>
          <w:tcPr>
            <w:tcW w:w="502" w:type="dxa"/>
            <w:vAlign w:val="center"/>
          </w:tcPr>
          <w:p w14:paraId="5C847C17" w14:textId="77777777" w:rsidR="00E71C5E" w:rsidRDefault="00E71C5E">
            <w:pPr>
              <w:rPr>
                <w:rFonts w:ascii="Arial" w:hAnsi="Arial" w:cs="Arial"/>
                <w:sz w:val="20"/>
              </w:rPr>
            </w:pPr>
          </w:p>
        </w:tc>
      </w:tr>
      <w:tr w:rsidR="009E3D08" w14:paraId="402FA708" w14:textId="77777777" w:rsidTr="009E3D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554ECB83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Lagringskapacitet gödselplatta (m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40" w:type="dxa"/>
            <w:vAlign w:val="center"/>
          </w:tcPr>
          <w:p w14:paraId="4AE24C30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6691A0FB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shd w:val="clear" w:color="auto" w:fill="F3F3F3"/>
            <w:vAlign w:val="center"/>
          </w:tcPr>
          <w:p w14:paraId="7BD9AB53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 över fastgödselplatta (%)</w:t>
            </w:r>
          </w:p>
        </w:tc>
        <w:tc>
          <w:tcPr>
            <w:tcW w:w="502" w:type="dxa"/>
            <w:vAlign w:val="center"/>
          </w:tcPr>
          <w:p w14:paraId="688E8FCD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</w:tr>
      <w:tr w:rsidR="009E3D08" w14:paraId="6D1E22C4" w14:textId="77777777" w:rsidTr="009E3D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7F27A589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Lagringskapacitet för flytgödsel (m</w:t>
            </w:r>
            <w:r>
              <w:rPr>
                <w:rFonts w:ascii="Arial" w:hAnsi="Arial" w:cs="Arial"/>
                <w:sz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40" w:type="dxa"/>
            <w:vAlign w:val="center"/>
          </w:tcPr>
          <w:p w14:paraId="2F066B7C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2456517C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shd w:val="clear" w:color="auto" w:fill="F3F3F3"/>
            <w:vAlign w:val="center"/>
          </w:tcPr>
          <w:p w14:paraId="1E80C8EE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Urin som lagras med flytgödsel (%)</w:t>
            </w:r>
          </w:p>
        </w:tc>
        <w:tc>
          <w:tcPr>
            <w:tcW w:w="502" w:type="dxa"/>
            <w:vAlign w:val="center"/>
          </w:tcPr>
          <w:p w14:paraId="4DA925DB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</w:tr>
      <w:tr w:rsidR="009E3D08" w14:paraId="385952B5" w14:textId="77777777" w:rsidTr="003A48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38289BBC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Lagringskapacitet för urin (m</w:t>
            </w:r>
            <w:r>
              <w:rPr>
                <w:rFonts w:ascii="Arial" w:hAnsi="Arial" w:cs="Arial"/>
                <w:sz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40" w:type="dxa"/>
            <w:vAlign w:val="center"/>
          </w:tcPr>
          <w:p w14:paraId="08EB4FBF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465EFAB3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C4743A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Utgödslingsintervall för djupströbädd (mån)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3FABAEAF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</w:tr>
      <w:tr w:rsidR="009E3D08" w14:paraId="725066BF" w14:textId="77777777" w:rsidTr="003A48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55C6A924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Lagringshöjd på gödselplatta (m)</w:t>
            </w:r>
          </w:p>
        </w:tc>
        <w:tc>
          <w:tcPr>
            <w:tcW w:w="540" w:type="dxa"/>
            <w:vAlign w:val="center"/>
          </w:tcPr>
          <w:p w14:paraId="4153BD8B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449B53D0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B35FF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dxa"/>
            <w:tcBorders>
              <w:left w:val="nil"/>
              <w:bottom w:val="nil"/>
              <w:right w:val="nil"/>
            </w:tcBorders>
            <w:vAlign w:val="center"/>
          </w:tcPr>
          <w:p w14:paraId="7B832C88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</w:tr>
      <w:tr w:rsidR="009E3D08" w14:paraId="0AB1999A" w14:textId="77777777" w:rsidTr="003A48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1182ABA5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Outnyttjad behållarvolym för flytgödsel (%)</w:t>
            </w:r>
          </w:p>
        </w:tc>
        <w:tc>
          <w:tcPr>
            <w:tcW w:w="540" w:type="dxa"/>
            <w:vAlign w:val="center"/>
          </w:tcPr>
          <w:p w14:paraId="5CFF8EF7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531C7225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3DC2C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23895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</w:tr>
      <w:tr w:rsidR="009E3D08" w14:paraId="5BC3F2BA" w14:textId="77777777" w:rsidTr="003A481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5A5E6AF5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Outnyttjad behållarvolym för urin (%)</w:t>
            </w:r>
          </w:p>
        </w:tc>
        <w:tc>
          <w:tcPr>
            <w:tcW w:w="540" w:type="dxa"/>
            <w:vAlign w:val="center"/>
          </w:tcPr>
          <w:p w14:paraId="733A13D0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16171876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23120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34C53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</w:tr>
    </w:tbl>
    <w:p w14:paraId="0743BCF7" w14:textId="77777777" w:rsidR="00ED5453" w:rsidRPr="00ED5453" w:rsidRDefault="00ED5453" w:rsidP="00ED5453">
      <w:pPr>
        <w:rPr>
          <w:vanish/>
        </w:rPr>
      </w:pPr>
    </w:p>
    <w:tbl>
      <w:tblPr>
        <w:tblpPr w:leftFromText="141" w:rightFromText="141" w:vertAnchor="text" w:horzAnchor="margin" w:tblpY="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5"/>
        <w:gridCol w:w="530"/>
        <w:gridCol w:w="355"/>
        <w:gridCol w:w="3897"/>
        <w:gridCol w:w="493"/>
      </w:tblGrid>
      <w:tr w:rsidR="006F56A9" w14:paraId="5A64422B" w14:textId="77777777" w:rsidTr="006F56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4CB4F8B7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Betonglock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(%)</w:t>
            </w:r>
          </w:p>
        </w:tc>
        <w:tc>
          <w:tcPr>
            <w:tcW w:w="540" w:type="dxa"/>
            <w:vAlign w:val="center"/>
          </w:tcPr>
          <w:p w14:paraId="55B66C08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525B49CB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shd w:val="clear" w:color="auto" w:fill="F3F3F3"/>
            <w:vAlign w:val="center"/>
          </w:tcPr>
          <w:p w14:paraId="132AD740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Övriga hårdgjorda ytor varifrån vatten rinner till flytgödselbrunn (m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02" w:type="dxa"/>
            <w:vAlign w:val="center"/>
          </w:tcPr>
          <w:p w14:paraId="6D90784E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</w:tr>
      <w:tr w:rsidR="006F56A9" w14:paraId="5528F668" w14:textId="77777777" w:rsidTr="006F56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534B52F2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Täckning med halm (%)</w:t>
            </w:r>
          </w:p>
        </w:tc>
        <w:tc>
          <w:tcPr>
            <w:tcW w:w="540" w:type="dxa"/>
            <w:vAlign w:val="center"/>
          </w:tcPr>
          <w:p w14:paraId="0BB9FA44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78C2A8D7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shd w:val="clear" w:color="auto" w:fill="F3F3F3"/>
            <w:vAlign w:val="center"/>
          </w:tcPr>
          <w:p w14:paraId="5ED42B67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Övriga hårdgjorda ytor varifrån vatten rinner till urinbrunn (m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02" w:type="dxa"/>
            <w:vAlign w:val="center"/>
          </w:tcPr>
          <w:p w14:paraId="0C91EC75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</w:tr>
      <w:tr w:rsidR="006F56A9" w14:paraId="07026C84" w14:textId="77777777" w:rsidTr="006F56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1F81CC93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Ingen täckning (%)</w:t>
            </w:r>
          </w:p>
        </w:tc>
        <w:tc>
          <w:tcPr>
            <w:tcW w:w="540" w:type="dxa"/>
            <w:vAlign w:val="center"/>
          </w:tcPr>
          <w:p w14:paraId="5191E03E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6454973E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C3B14DF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Extra vatten till flytgödsel (%)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219C5F58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</w:tr>
      <w:tr w:rsidR="006F56A9" w14:paraId="0F877254" w14:textId="77777777" w:rsidTr="006F56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0309CA9D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Täckning med lättklinker (</w:t>
            </w:r>
            <w:proofErr w:type="spellStart"/>
            <w:r>
              <w:rPr>
                <w:rFonts w:ascii="Arial" w:hAnsi="Arial" w:cs="Arial"/>
                <w:sz w:val="20"/>
              </w:rPr>
              <w:t>Leca</w:t>
            </w:r>
            <w:proofErr w:type="spellEnd"/>
            <w:r>
              <w:rPr>
                <w:rFonts w:ascii="Arial" w:hAnsi="Arial" w:cs="Arial"/>
                <w:sz w:val="20"/>
              </w:rPr>
              <w:t>) (%)</w:t>
            </w:r>
          </w:p>
        </w:tc>
        <w:tc>
          <w:tcPr>
            <w:tcW w:w="540" w:type="dxa"/>
            <w:vAlign w:val="center"/>
          </w:tcPr>
          <w:p w14:paraId="29AEA787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2C5DAC41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60BA9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dxa"/>
            <w:tcBorders>
              <w:left w:val="nil"/>
              <w:bottom w:val="nil"/>
              <w:right w:val="nil"/>
            </w:tcBorders>
            <w:vAlign w:val="center"/>
          </w:tcPr>
          <w:p w14:paraId="1D1A2844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</w:tr>
      <w:tr w:rsidR="006F56A9" w14:paraId="5D0A592F" w14:textId="77777777" w:rsidTr="006F56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5A39A7C7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Täckning med flytande plastduk (%)</w:t>
            </w:r>
          </w:p>
        </w:tc>
        <w:tc>
          <w:tcPr>
            <w:tcW w:w="540" w:type="dxa"/>
            <w:vAlign w:val="center"/>
          </w:tcPr>
          <w:p w14:paraId="70E65E06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50B1F920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F1EA9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811AA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</w:tr>
      <w:tr w:rsidR="006F56A9" w14:paraId="12C2D00A" w14:textId="77777777" w:rsidTr="006F56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710C4347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Täckning med sexkantiga plastelement (</w:t>
            </w:r>
            <w:proofErr w:type="spellStart"/>
            <w:r>
              <w:rPr>
                <w:rFonts w:ascii="Arial" w:hAnsi="Arial" w:cs="Arial"/>
                <w:sz w:val="20"/>
              </w:rPr>
              <w:t>Hexa</w:t>
            </w:r>
            <w:proofErr w:type="spellEnd"/>
            <w:r>
              <w:rPr>
                <w:rFonts w:ascii="Arial" w:hAnsi="Arial" w:cs="Arial"/>
                <w:sz w:val="20"/>
              </w:rPr>
              <w:t>-cover) (%)</w:t>
            </w:r>
          </w:p>
        </w:tc>
        <w:tc>
          <w:tcPr>
            <w:tcW w:w="540" w:type="dxa"/>
            <w:vAlign w:val="center"/>
          </w:tcPr>
          <w:p w14:paraId="7E7DE783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3F277C02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D3676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F2FA0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</w:tr>
      <w:tr w:rsidR="006F56A9" w14:paraId="100C770D" w14:textId="77777777" w:rsidTr="006F56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56B3CAFA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Svämtäcke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(%)</w:t>
            </w:r>
          </w:p>
        </w:tc>
        <w:tc>
          <w:tcPr>
            <w:tcW w:w="540" w:type="dxa"/>
            <w:vAlign w:val="center"/>
          </w:tcPr>
          <w:p w14:paraId="4A7EAD44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78C9D860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ED06F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F3261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</w:tr>
      <w:tr w:rsidR="006F56A9" w14:paraId="513C61CA" w14:textId="77777777" w:rsidTr="006F56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493FEFF6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 av plastduk (tätslutande) (%)</w:t>
            </w:r>
          </w:p>
        </w:tc>
        <w:tc>
          <w:tcPr>
            <w:tcW w:w="540" w:type="dxa"/>
            <w:vAlign w:val="center"/>
          </w:tcPr>
          <w:p w14:paraId="34E579B9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627B8160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F318B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C6A07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</w:tr>
      <w:tr w:rsidR="006F56A9" w14:paraId="3350CC3A" w14:textId="77777777" w:rsidTr="006F56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148054A8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 av trä/plåt (ej tätslutande) (%)</w:t>
            </w:r>
          </w:p>
        </w:tc>
        <w:tc>
          <w:tcPr>
            <w:tcW w:w="540" w:type="dxa"/>
            <w:vAlign w:val="center"/>
          </w:tcPr>
          <w:p w14:paraId="1A3C7572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1C7243AC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AEC3B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58FF6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</w:tr>
      <w:tr w:rsidR="006F56A9" w14:paraId="29575D6B" w14:textId="77777777" w:rsidTr="006F56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3DB78A36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Täckning med torv (%)</w:t>
            </w:r>
          </w:p>
        </w:tc>
        <w:tc>
          <w:tcPr>
            <w:tcW w:w="540" w:type="dxa"/>
            <w:vAlign w:val="center"/>
          </w:tcPr>
          <w:p w14:paraId="453E1BD9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7ABF32B0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8887F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91BAC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</w:tr>
      <w:tr w:rsidR="006F56A9" w14:paraId="518FF26F" w14:textId="77777777" w:rsidTr="006F56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17A793BC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Tät </w:t>
            </w:r>
            <w:proofErr w:type="gramStart"/>
            <w:r>
              <w:rPr>
                <w:rFonts w:ascii="Arial" w:hAnsi="Arial" w:cs="Arial"/>
                <w:sz w:val="20"/>
              </w:rPr>
              <w:t>behållare(</w:t>
            </w:r>
            <w:proofErr w:type="gramEnd"/>
            <w:r>
              <w:rPr>
                <w:rFonts w:ascii="Arial" w:hAnsi="Arial" w:cs="Arial"/>
                <w:sz w:val="20"/>
              </w:rPr>
              <w:t>%)</w:t>
            </w:r>
          </w:p>
        </w:tc>
        <w:tc>
          <w:tcPr>
            <w:tcW w:w="540" w:type="dxa"/>
            <w:vAlign w:val="center"/>
          </w:tcPr>
          <w:p w14:paraId="12DB602D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05055FC4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78545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08234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</w:tr>
    </w:tbl>
    <w:p w14:paraId="1A547BBF" w14:textId="77777777" w:rsidR="006F56A9" w:rsidRDefault="006F56A9" w:rsidP="008A57A8">
      <w:pPr>
        <w:pStyle w:val="Rubrik3"/>
        <w:ind w:left="4680" w:hanging="4680"/>
      </w:pPr>
      <w:r>
        <w:t>Täckning flytgödsel/urin</w:t>
      </w:r>
      <w:r>
        <w:tab/>
        <w:t xml:space="preserve">Extra vatten </w:t>
      </w:r>
    </w:p>
    <w:p w14:paraId="361C05AF" w14:textId="77777777" w:rsidR="00E71C5E" w:rsidRDefault="006F56A9" w:rsidP="008A57A8">
      <w:pPr>
        <w:pStyle w:val="Rubrik3"/>
        <w:ind w:left="4680" w:hanging="4680"/>
      </w:pPr>
      <w:r>
        <w:br w:type="page"/>
      </w:r>
      <w:r w:rsidR="00E71C5E">
        <w:lastRenderedPageBreak/>
        <w:t>Spridningstidpunkt och –teknik</w:t>
      </w:r>
    </w:p>
    <w:p w14:paraId="6C12E65C" w14:textId="77777777" w:rsidR="00FD7EC1" w:rsidRPr="00FD7EC1" w:rsidRDefault="00FD7EC1" w:rsidP="00FD7EC1">
      <w:r>
        <w:t xml:space="preserve">Ange spridningstidpunkt som en andel av gödselvolymen för det gödselslaget. </w:t>
      </w: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1771"/>
        <w:gridCol w:w="2441"/>
        <w:gridCol w:w="635"/>
        <w:gridCol w:w="545"/>
        <w:gridCol w:w="615"/>
        <w:gridCol w:w="567"/>
        <w:gridCol w:w="567"/>
        <w:gridCol w:w="567"/>
        <w:gridCol w:w="554"/>
      </w:tblGrid>
      <w:tr w:rsidR="00FD7EC1" w14:paraId="10DC714D" w14:textId="77777777" w:rsidTr="00E161CA">
        <w:tblPrEx>
          <w:tblCellMar>
            <w:top w:w="0" w:type="dxa"/>
            <w:bottom w:w="0" w:type="dxa"/>
          </w:tblCellMar>
        </w:tblPrEx>
        <w:tc>
          <w:tcPr>
            <w:tcW w:w="1245" w:type="dxa"/>
            <w:shd w:val="clear" w:color="auto" w:fill="F3F3F3"/>
          </w:tcPr>
          <w:p w14:paraId="2C1C44D2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Tidpunkt</w:t>
            </w:r>
          </w:p>
        </w:tc>
        <w:tc>
          <w:tcPr>
            <w:tcW w:w="1771" w:type="dxa"/>
            <w:shd w:val="clear" w:color="auto" w:fill="F3F3F3"/>
          </w:tcPr>
          <w:p w14:paraId="5388E742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Teknik</w:t>
            </w:r>
          </w:p>
        </w:tc>
        <w:tc>
          <w:tcPr>
            <w:tcW w:w="2441" w:type="dxa"/>
            <w:shd w:val="clear" w:color="auto" w:fill="F3F3F3"/>
          </w:tcPr>
          <w:p w14:paraId="461CA6F1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</w:t>
            </w:r>
          </w:p>
        </w:tc>
        <w:tc>
          <w:tcPr>
            <w:tcW w:w="635" w:type="dxa"/>
            <w:shd w:val="clear" w:color="auto" w:fill="F3F3F3"/>
          </w:tcPr>
          <w:p w14:paraId="543D4ED4" w14:textId="77777777" w:rsidR="00FD7EC1" w:rsidRDefault="00FD7E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Fast </w:t>
            </w:r>
          </w:p>
          <w:p w14:paraId="4F060EB4" w14:textId="77777777" w:rsidR="00FD7EC1" w:rsidRDefault="00FD7E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(%)</w:t>
            </w:r>
          </w:p>
        </w:tc>
        <w:tc>
          <w:tcPr>
            <w:tcW w:w="545" w:type="dxa"/>
            <w:shd w:val="clear" w:color="auto" w:fill="F3F3F3"/>
          </w:tcPr>
          <w:p w14:paraId="366EFA9D" w14:textId="77777777" w:rsidR="00FD7EC1" w:rsidRDefault="00FD7E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Urin </w:t>
            </w:r>
          </w:p>
          <w:p w14:paraId="5A91301A" w14:textId="77777777" w:rsidR="00FD7EC1" w:rsidRDefault="00FD7E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(%)</w:t>
            </w:r>
          </w:p>
        </w:tc>
        <w:tc>
          <w:tcPr>
            <w:tcW w:w="615" w:type="dxa"/>
            <w:shd w:val="clear" w:color="auto" w:fill="F3F3F3"/>
          </w:tcPr>
          <w:p w14:paraId="0EEF31D6" w14:textId="77777777" w:rsidR="00FD7EC1" w:rsidRDefault="00FD7E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Djupströ (%)</w:t>
            </w:r>
          </w:p>
        </w:tc>
        <w:tc>
          <w:tcPr>
            <w:tcW w:w="567" w:type="dxa"/>
            <w:shd w:val="clear" w:color="auto" w:fill="F3F3F3"/>
          </w:tcPr>
          <w:p w14:paraId="095790CC" w14:textId="77777777" w:rsidR="00FD7EC1" w:rsidRDefault="00FD7E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Flyt </w:t>
            </w:r>
          </w:p>
          <w:p w14:paraId="7F5AA278" w14:textId="77777777" w:rsidR="00FD7EC1" w:rsidRDefault="00FD7E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(%)</w:t>
            </w:r>
          </w:p>
        </w:tc>
        <w:tc>
          <w:tcPr>
            <w:tcW w:w="567" w:type="dxa"/>
            <w:shd w:val="clear" w:color="auto" w:fill="F3F3F3"/>
          </w:tcPr>
          <w:p w14:paraId="5317D6EB" w14:textId="77777777" w:rsidR="00FD7EC1" w:rsidRDefault="00FD7EC1" w:rsidP="00FD7E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Klet</w:t>
            </w:r>
          </w:p>
          <w:p w14:paraId="549CE2FE" w14:textId="77777777" w:rsidR="00FD7EC1" w:rsidRDefault="00FD7EC1" w:rsidP="00FD7E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(%)</w:t>
            </w:r>
          </w:p>
        </w:tc>
        <w:tc>
          <w:tcPr>
            <w:tcW w:w="567" w:type="dxa"/>
            <w:shd w:val="clear" w:color="auto" w:fill="F3F3F3"/>
          </w:tcPr>
          <w:p w14:paraId="21BCFA26" w14:textId="77777777" w:rsidR="00FD7EC1" w:rsidRDefault="00FD7EC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Org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flyt</w:t>
            </w:r>
          </w:p>
          <w:p w14:paraId="69D54F68" w14:textId="77777777" w:rsidR="00FD7EC1" w:rsidRDefault="00FD7E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(%)</w:t>
            </w:r>
          </w:p>
        </w:tc>
        <w:tc>
          <w:tcPr>
            <w:tcW w:w="554" w:type="dxa"/>
            <w:shd w:val="clear" w:color="auto" w:fill="F3F3F3"/>
          </w:tcPr>
          <w:p w14:paraId="37542D30" w14:textId="77777777" w:rsidR="00FD7EC1" w:rsidRDefault="00FD7EC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Org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fast</w:t>
            </w:r>
          </w:p>
          <w:p w14:paraId="33564D33" w14:textId="77777777" w:rsidR="00FD7EC1" w:rsidRDefault="00FD7E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(%)</w:t>
            </w:r>
          </w:p>
        </w:tc>
      </w:tr>
      <w:tr w:rsidR="00FD7EC1" w14:paraId="194B8371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 w:val="restart"/>
            <w:shd w:val="clear" w:color="auto" w:fill="F3F3F3"/>
          </w:tcPr>
          <w:p w14:paraId="73F34D4B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Vårvinter</w:t>
            </w:r>
          </w:p>
        </w:tc>
        <w:tc>
          <w:tcPr>
            <w:tcW w:w="1771" w:type="dxa"/>
            <w:shd w:val="clear" w:color="auto" w:fill="F3F3F3"/>
          </w:tcPr>
          <w:p w14:paraId="57E92A89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Bredspridning</w:t>
            </w:r>
          </w:p>
        </w:tc>
        <w:tc>
          <w:tcPr>
            <w:tcW w:w="2441" w:type="dxa"/>
          </w:tcPr>
          <w:p w14:paraId="2711A00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</w:tcPr>
          <w:p w14:paraId="6A346F8D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78A8539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6C9C43E9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1E6435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9B270FE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DA59AF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2535BAC9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2631CE39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00FE586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shd w:val="clear" w:color="auto" w:fill="F3F3F3"/>
          </w:tcPr>
          <w:p w14:paraId="38920C6F" w14:textId="77777777" w:rsidR="00FD7EC1" w:rsidRDefault="00FD7EC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Bandspridning</w:t>
            </w:r>
            <w:proofErr w:type="spellEnd"/>
          </w:p>
        </w:tc>
        <w:tc>
          <w:tcPr>
            <w:tcW w:w="2441" w:type="dxa"/>
          </w:tcPr>
          <w:p w14:paraId="55F3CDD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</w:tcPr>
          <w:p w14:paraId="052BF23F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01F8FF2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486151B6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888851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866A94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578240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4D0A7B8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56D288B0" w14:textId="77777777" w:rsidTr="00E161CA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245" w:type="dxa"/>
            <w:vMerge w:val="restart"/>
            <w:shd w:val="clear" w:color="auto" w:fill="F3F3F3"/>
          </w:tcPr>
          <w:p w14:paraId="5FC134ED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Vårbruk</w:t>
            </w:r>
          </w:p>
        </w:tc>
        <w:tc>
          <w:tcPr>
            <w:tcW w:w="1771" w:type="dxa"/>
            <w:vMerge w:val="restart"/>
            <w:shd w:val="clear" w:color="auto" w:fill="F3F3F3"/>
          </w:tcPr>
          <w:p w14:paraId="1218483C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Bredspridning</w:t>
            </w:r>
          </w:p>
        </w:tc>
        <w:tc>
          <w:tcPr>
            <w:tcW w:w="2441" w:type="dxa"/>
          </w:tcPr>
          <w:p w14:paraId="4897DAFF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 tim</w:t>
            </w:r>
          </w:p>
        </w:tc>
        <w:tc>
          <w:tcPr>
            <w:tcW w:w="635" w:type="dxa"/>
          </w:tcPr>
          <w:p w14:paraId="04B9412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5204565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0B705EA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0EB3455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A4385A9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B6B63B5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41DD034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3B0C2595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65D2AAFE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5DF6B10E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5BF35DAC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4 tim</w:t>
            </w:r>
          </w:p>
        </w:tc>
        <w:tc>
          <w:tcPr>
            <w:tcW w:w="635" w:type="dxa"/>
          </w:tcPr>
          <w:p w14:paraId="225D656E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7408ED8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158E03B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431D7C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72ED125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A1A3D9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4BBA0986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729DA973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5C0A9F0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1E8441A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52D6DF7B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12 tim</w:t>
            </w:r>
          </w:p>
        </w:tc>
        <w:tc>
          <w:tcPr>
            <w:tcW w:w="635" w:type="dxa"/>
          </w:tcPr>
          <w:p w14:paraId="184866A6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2C96B689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2CE5838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BF2CE9E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CED6CAD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B6EE44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5837E01D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1F870A09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257A96B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6AF4C0B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4A9255AB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stråsäd, ej </w:t>
            </w:r>
            <w:proofErr w:type="spellStart"/>
            <w:r>
              <w:rPr>
                <w:rFonts w:ascii="Arial" w:hAnsi="Arial" w:cs="Arial"/>
                <w:sz w:val="20"/>
              </w:rPr>
              <w:t>nedbrukat</w:t>
            </w:r>
            <w:proofErr w:type="spellEnd"/>
          </w:p>
        </w:tc>
        <w:tc>
          <w:tcPr>
            <w:tcW w:w="635" w:type="dxa"/>
          </w:tcPr>
          <w:p w14:paraId="6AED60A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2FA1D736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6ECA05D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74FC18E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9C14F8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8140FC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34AE588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0252A39F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1A98D0B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738ACC79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2ED3244F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raps, ej </w:t>
            </w:r>
            <w:proofErr w:type="spellStart"/>
            <w:r>
              <w:rPr>
                <w:rFonts w:ascii="Arial" w:hAnsi="Arial" w:cs="Arial"/>
                <w:sz w:val="20"/>
              </w:rPr>
              <w:t>nedbrukat</w:t>
            </w:r>
            <w:proofErr w:type="spellEnd"/>
          </w:p>
        </w:tc>
        <w:tc>
          <w:tcPr>
            <w:tcW w:w="635" w:type="dxa"/>
          </w:tcPr>
          <w:p w14:paraId="7524C955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1F4CAB8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5B5D386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248AF0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96EF4C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0B09B2F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623E125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41FF1D4C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375BC296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5644B455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24C7086F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vall, ej </w:t>
            </w:r>
            <w:proofErr w:type="spellStart"/>
            <w:r>
              <w:rPr>
                <w:rFonts w:ascii="Arial" w:hAnsi="Arial" w:cs="Arial"/>
                <w:sz w:val="20"/>
              </w:rPr>
              <w:t>nedbrukat</w:t>
            </w:r>
            <w:proofErr w:type="spellEnd"/>
          </w:p>
        </w:tc>
        <w:tc>
          <w:tcPr>
            <w:tcW w:w="635" w:type="dxa"/>
          </w:tcPr>
          <w:p w14:paraId="029B3ED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18C6F156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2325364E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5A1127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F4D7D85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AD55CE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365A51C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1EE90293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7313D1AF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shd w:val="clear" w:color="auto" w:fill="F3F3F3"/>
          </w:tcPr>
          <w:p w14:paraId="5A60280D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 vinderosion</w:t>
            </w:r>
          </w:p>
        </w:tc>
        <w:tc>
          <w:tcPr>
            <w:tcW w:w="2441" w:type="dxa"/>
          </w:tcPr>
          <w:p w14:paraId="35ED4FC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</w:tcPr>
          <w:p w14:paraId="6C19F24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3A6FC8EF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6D7C558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5E9508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2C2AE3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1A190A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1E3629A9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424533B6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6C14947F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 w:val="restart"/>
            <w:shd w:val="clear" w:color="auto" w:fill="F3F3F3"/>
          </w:tcPr>
          <w:p w14:paraId="6C91B6D5" w14:textId="77777777" w:rsidR="00FD7EC1" w:rsidRDefault="00FD7EC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Bandspridning</w:t>
            </w:r>
            <w:proofErr w:type="spellEnd"/>
          </w:p>
        </w:tc>
        <w:tc>
          <w:tcPr>
            <w:tcW w:w="2441" w:type="dxa"/>
          </w:tcPr>
          <w:p w14:paraId="2D1FFC65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 tim</w:t>
            </w:r>
          </w:p>
        </w:tc>
        <w:tc>
          <w:tcPr>
            <w:tcW w:w="635" w:type="dxa"/>
          </w:tcPr>
          <w:p w14:paraId="3F2281A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29D426F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4AE819B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52F539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3A717C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C482F8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7853CF5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61570EC7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73DDAC8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1A2F8D1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2D452026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4 tim</w:t>
            </w:r>
          </w:p>
        </w:tc>
        <w:tc>
          <w:tcPr>
            <w:tcW w:w="635" w:type="dxa"/>
          </w:tcPr>
          <w:p w14:paraId="4FEF156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22147106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0540C8E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167F19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BAC76D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256E98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2B4A6D7D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51E3433D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63DED53D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76A7630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0E8F8DB1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12 tim</w:t>
            </w:r>
          </w:p>
        </w:tc>
        <w:tc>
          <w:tcPr>
            <w:tcW w:w="635" w:type="dxa"/>
          </w:tcPr>
          <w:p w14:paraId="343B79F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68C3018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1C1F4BA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7A504F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0BBD79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14A7255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7010DC6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532938F2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1697587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4728ECB9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080E50D9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stråsäd, raps,</w:t>
            </w:r>
          </w:p>
          <w:p w14:paraId="28404DEE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ej </w:t>
            </w:r>
            <w:proofErr w:type="spellStart"/>
            <w:r>
              <w:rPr>
                <w:rFonts w:ascii="Arial" w:hAnsi="Arial" w:cs="Arial"/>
                <w:sz w:val="20"/>
              </w:rPr>
              <w:t>nedbrukat</w:t>
            </w:r>
            <w:proofErr w:type="spellEnd"/>
          </w:p>
        </w:tc>
        <w:tc>
          <w:tcPr>
            <w:tcW w:w="635" w:type="dxa"/>
          </w:tcPr>
          <w:p w14:paraId="45FA66A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3241ABB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1C64DC5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46638DE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0A0842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8F9938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499E261E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639F73A2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6F7A72E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479703B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0775C691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vall, ej </w:t>
            </w:r>
            <w:proofErr w:type="spellStart"/>
            <w:r>
              <w:rPr>
                <w:rFonts w:ascii="Arial" w:hAnsi="Arial" w:cs="Arial"/>
                <w:sz w:val="20"/>
              </w:rPr>
              <w:t>nedbrukat</w:t>
            </w:r>
            <w:proofErr w:type="spellEnd"/>
          </w:p>
        </w:tc>
        <w:tc>
          <w:tcPr>
            <w:tcW w:w="635" w:type="dxa"/>
          </w:tcPr>
          <w:p w14:paraId="4C4F68A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1D6F203F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4B34C63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2A5D239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E7EBA2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EB88E7D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593F11E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2704FC9D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7723F31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 w:val="restart"/>
            <w:shd w:val="clear" w:color="auto" w:fill="F3F3F3"/>
          </w:tcPr>
          <w:p w14:paraId="39312F51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Myllningsaggregat</w:t>
            </w:r>
          </w:p>
        </w:tc>
        <w:tc>
          <w:tcPr>
            <w:tcW w:w="2441" w:type="dxa"/>
          </w:tcPr>
          <w:p w14:paraId="2EF10361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</w:t>
            </w:r>
          </w:p>
        </w:tc>
        <w:tc>
          <w:tcPr>
            <w:tcW w:w="635" w:type="dxa"/>
          </w:tcPr>
          <w:p w14:paraId="6F1B689E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0989611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765DCA2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7201E9F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64369F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344148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35D427B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04704AE1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055BD80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2F7C030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438BEB25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stråsäd, raps</w:t>
            </w:r>
          </w:p>
        </w:tc>
        <w:tc>
          <w:tcPr>
            <w:tcW w:w="635" w:type="dxa"/>
          </w:tcPr>
          <w:p w14:paraId="69C8C39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5604F0FE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169E186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A1A7F2E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58DF32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1B6318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2595F1F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6B14141B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62F54B6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775B0BC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7ADEDAAE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vårsäd</w:t>
            </w:r>
          </w:p>
        </w:tc>
        <w:tc>
          <w:tcPr>
            <w:tcW w:w="635" w:type="dxa"/>
          </w:tcPr>
          <w:p w14:paraId="527830E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67F828B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363DD8EE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DB7F90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5D86D56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AE74B4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064047ED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0C80A5A4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 w:val="restart"/>
            <w:shd w:val="clear" w:color="auto" w:fill="F3F3F3"/>
          </w:tcPr>
          <w:p w14:paraId="7C5434CF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Försommar, sommar</w:t>
            </w:r>
          </w:p>
        </w:tc>
        <w:tc>
          <w:tcPr>
            <w:tcW w:w="1771" w:type="dxa"/>
            <w:vMerge w:val="restart"/>
            <w:shd w:val="clear" w:color="auto" w:fill="F3F3F3"/>
          </w:tcPr>
          <w:p w14:paraId="457AE3B5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Bredspridning</w:t>
            </w:r>
          </w:p>
        </w:tc>
        <w:tc>
          <w:tcPr>
            <w:tcW w:w="2441" w:type="dxa"/>
          </w:tcPr>
          <w:p w14:paraId="167E6FFF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vall, ej </w:t>
            </w:r>
            <w:proofErr w:type="spellStart"/>
            <w:r>
              <w:rPr>
                <w:rFonts w:ascii="Arial" w:hAnsi="Arial" w:cs="Arial"/>
                <w:sz w:val="20"/>
              </w:rPr>
              <w:t>nedbrukat</w:t>
            </w:r>
            <w:proofErr w:type="spellEnd"/>
          </w:p>
        </w:tc>
        <w:tc>
          <w:tcPr>
            <w:tcW w:w="635" w:type="dxa"/>
          </w:tcPr>
          <w:p w14:paraId="0B9B49EE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5F6FDD1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6181ACF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6D4A7D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737BA7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FF985D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0290EA7E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437B52BC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3E5F2B1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6405101F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31487311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stråsäd, ej </w:t>
            </w:r>
            <w:proofErr w:type="spellStart"/>
            <w:r>
              <w:rPr>
                <w:rFonts w:ascii="Arial" w:hAnsi="Arial" w:cs="Arial"/>
                <w:sz w:val="20"/>
              </w:rPr>
              <w:t>nedbrukat</w:t>
            </w:r>
            <w:proofErr w:type="spellEnd"/>
          </w:p>
        </w:tc>
        <w:tc>
          <w:tcPr>
            <w:tcW w:w="635" w:type="dxa"/>
          </w:tcPr>
          <w:p w14:paraId="43732C0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346D65CF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63E7786F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2042A0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4CDBB2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3922BE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29ABEBA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6DB5E6E2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6D21C89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 w:val="restart"/>
            <w:shd w:val="clear" w:color="auto" w:fill="F3F3F3"/>
          </w:tcPr>
          <w:p w14:paraId="44184D73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Bandspridning</w:t>
            </w:r>
          </w:p>
        </w:tc>
        <w:tc>
          <w:tcPr>
            <w:tcW w:w="2441" w:type="dxa"/>
          </w:tcPr>
          <w:p w14:paraId="73600878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vall, ej nedbrukat</w:t>
            </w:r>
          </w:p>
        </w:tc>
        <w:tc>
          <w:tcPr>
            <w:tcW w:w="635" w:type="dxa"/>
          </w:tcPr>
          <w:p w14:paraId="4631DFAD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025EC1E6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0841441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ADCD36F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4A82DF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2F7654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37F5D9E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20913945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7667561F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755FE45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7AC89C6C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stråsäd, ej nedbrukat</w:t>
            </w:r>
          </w:p>
        </w:tc>
        <w:tc>
          <w:tcPr>
            <w:tcW w:w="635" w:type="dxa"/>
          </w:tcPr>
          <w:p w14:paraId="7D25D6F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2FB3B13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1BA1965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110826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166C51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EA3D4E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5E2A873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1743F7C8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7E4ED71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 w:val="restart"/>
            <w:shd w:val="clear" w:color="auto" w:fill="F3F3F3"/>
          </w:tcPr>
          <w:p w14:paraId="319DA090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Myllningsaggregat</w:t>
            </w:r>
          </w:p>
        </w:tc>
        <w:tc>
          <w:tcPr>
            <w:tcW w:w="2441" w:type="dxa"/>
          </w:tcPr>
          <w:p w14:paraId="072571AF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stråsäd</w:t>
            </w:r>
          </w:p>
        </w:tc>
        <w:tc>
          <w:tcPr>
            <w:tcW w:w="635" w:type="dxa"/>
          </w:tcPr>
          <w:p w14:paraId="4286F0F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4DD7C60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69D56D4F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BCF5D5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D3BE2A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D735F5D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6E1E30D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0E2EA595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2585612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08EC5F6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6F138950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</w:t>
            </w:r>
          </w:p>
        </w:tc>
        <w:tc>
          <w:tcPr>
            <w:tcW w:w="635" w:type="dxa"/>
          </w:tcPr>
          <w:p w14:paraId="5B87BF0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01B8E1F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2CC07EF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FD3AE36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6CF2E5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531F95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1937D68D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654BB1FC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2E930E1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shd w:val="clear" w:color="auto" w:fill="F3F3F3"/>
          </w:tcPr>
          <w:p w14:paraId="5A911EDD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 vinderosion</w:t>
            </w:r>
          </w:p>
        </w:tc>
        <w:tc>
          <w:tcPr>
            <w:tcW w:w="2441" w:type="dxa"/>
          </w:tcPr>
          <w:p w14:paraId="0C59E43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</w:tcPr>
          <w:p w14:paraId="6F9418D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1F891525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68FCF2C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AFB6B7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A5617D6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3DD264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1612AB8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7A6BD644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 w:val="restart"/>
            <w:shd w:val="clear" w:color="auto" w:fill="F3F3F3"/>
          </w:tcPr>
          <w:p w14:paraId="23F7FD1F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Tidig höst</w:t>
            </w:r>
          </w:p>
        </w:tc>
        <w:tc>
          <w:tcPr>
            <w:tcW w:w="1771" w:type="dxa"/>
            <w:vMerge w:val="restart"/>
            <w:shd w:val="clear" w:color="auto" w:fill="F3F3F3"/>
          </w:tcPr>
          <w:p w14:paraId="7BB6494D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Bredspridning</w:t>
            </w:r>
          </w:p>
        </w:tc>
        <w:tc>
          <w:tcPr>
            <w:tcW w:w="2441" w:type="dxa"/>
          </w:tcPr>
          <w:p w14:paraId="1B271446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 tim</w:t>
            </w:r>
          </w:p>
        </w:tc>
        <w:tc>
          <w:tcPr>
            <w:tcW w:w="635" w:type="dxa"/>
          </w:tcPr>
          <w:p w14:paraId="45417A4D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7BFDB0A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4E6E672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C7852CD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F0D8A8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588CAF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5BDE4E39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24E53521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1607EEAF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495C6C5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79B52B5B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4 tim</w:t>
            </w:r>
          </w:p>
        </w:tc>
        <w:tc>
          <w:tcPr>
            <w:tcW w:w="635" w:type="dxa"/>
          </w:tcPr>
          <w:p w14:paraId="364D3586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4B0B2C1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06A698F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046065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96DA7DF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ECDEA4E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1CA2997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448EFC2B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08340BD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4FB7945E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50C3C2BF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12 tim</w:t>
            </w:r>
          </w:p>
        </w:tc>
        <w:tc>
          <w:tcPr>
            <w:tcW w:w="635" w:type="dxa"/>
          </w:tcPr>
          <w:p w14:paraId="0113091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525123F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0DDE1F7E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D6AD26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616AB0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EAB53A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1DB50509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24EC93C5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3C6CC58E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33E39A73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3DA8FAA7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raps, nedbrukning 1 tim</w:t>
            </w:r>
          </w:p>
        </w:tc>
        <w:tc>
          <w:tcPr>
            <w:tcW w:w="635" w:type="dxa"/>
          </w:tcPr>
          <w:p w14:paraId="16A4C072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49779ED8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0D159E9C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1728DDB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2B8D376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7954BF4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758FB3AB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25DC858E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22EDAEBB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1354FE53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3EAD6715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raps, nedbrukning 4 tim</w:t>
            </w:r>
          </w:p>
        </w:tc>
        <w:tc>
          <w:tcPr>
            <w:tcW w:w="635" w:type="dxa"/>
          </w:tcPr>
          <w:p w14:paraId="1D585B8F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61BD4900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35A66CDA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CAAB798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C52183C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478A3B8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232D8F3B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76C05EA0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17FC5821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46CD9EAA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594CADD5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raps, nedbrukning 12 tim</w:t>
            </w:r>
          </w:p>
        </w:tc>
        <w:tc>
          <w:tcPr>
            <w:tcW w:w="635" w:type="dxa"/>
          </w:tcPr>
          <w:p w14:paraId="6DB5A88E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6D104A2B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24FA33C2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DA04EC1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9F9FB35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62709D5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22B0E14F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04271CB7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4CFB128A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5703200F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2DF1B6D1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 nedbrukning</w:t>
            </w:r>
          </w:p>
        </w:tc>
        <w:tc>
          <w:tcPr>
            <w:tcW w:w="635" w:type="dxa"/>
          </w:tcPr>
          <w:p w14:paraId="2CFF41D3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578D0395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57CF535A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7BD96EF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F543699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CBF7B5F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08ECEC04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498D7DCD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6B8541FD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724178E0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54C70DDA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</w:t>
            </w:r>
          </w:p>
        </w:tc>
        <w:tc>
          <w:tcPr>
            <w:tcW w:w="635" w:type="dxa"/>
          </w:tcPr>
          <w:p w14:paraId="736B545C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77904A66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75832A5B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3FCD646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5B526F3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1A42B38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321ACF3F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2D98BE8D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541FFA1D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 w:val="restart"/>
            <w:shd w:val="clear" w:color="auto" w:fill="F3F3F3"/>
          </w:tcPr>
          <w:p w14:paraId="69CAFFCD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Bandspridning</w:t>
            </w:r>
          </w:p>
        </w:tc>
        <w:tc>
          <w:tcPr>
            <w:tcW w:w="2441" w:type="dxa"/>
          </w:tcPr>
          <w:p w14:paraId="2BC45070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 tim</w:t>
            </w:r>
          </w:p>
        </w:tc>
        <w:tc>
          <w:tcPr>
            <w:tcW w:w="635" w:type="dxa"/>
          </w:tcPr>
          <w:p w14:paraId="254EA0EC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5480351B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55822F90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E679095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622AC32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B34F4F8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19A6C322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4816DF61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57D300D6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54D3F4DF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6265F4C3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4 tim</w:t>
            </w:r>
          </w:p>
        </w:tc>
        <w:tc>
          <w:tcPr>
            <w:tcW w:w="635" w:type="dxa"/>
          </w:tcPr>
          <w:p w14:paraId="7C6BD04D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4F2316A7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1028E81A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C5CE259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2642CF2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81D3E18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54E3F410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563D5467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308476B6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64CB023A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5B214A4E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12 tim</w:t>
            </w:r>
          </w:p>
        </w:tc>
        <w:tc>
          <w:tcPr>
            <w:tcW w:w="635" w:type="dxa"/>
          </w:tcPr>
          <w:p w14:paraId="272C6702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6D7874F1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412B2AC0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013E27D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5E4ADFB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0F31E1F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79D75DFB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6C2B4CB9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09DBD4C1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517DA1B7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5BB1CCC2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raps, nedbrukning 1 tim</w:t>
            </w:r>
          </w:p>
        </w:tc>
        <w:tc>
          <w:tcPr>
            <w:tcW w:w="635" w:type="dxa"/>
          </w:tcPr>
          <w:p w14:paraId="4F09222A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2C70907B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756395BF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874C324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26EEE36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4B52E95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65C90756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615871DB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542B5748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1DC04B96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75207894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raps, nedbrukning 4 tim</w:t>
            </w:r>
          </w:p>
        </w:tc>
        <w:tc>
          <w:tcPr>
            <w:tcW w:w="635" w:type="dxa"/>
          </w:tcPr>
          <w:p w14:paraId="79BEC3B8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266750B9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64908BD1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850BD20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C743330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0DCABFA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6CBE7341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41948D4D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1914D878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4FC13B60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430FAC2A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raps, nedbrukning 12 tim</w:t>
            </w:r>
          </w:p>
        </w:tc>
        <w:tc>
          <w:tcPr>
            <w:tcW w:w="635" w:type="dxa"/>
          </w:tcPr>
          <w:p w14:paraId="4B4C9C60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5517F5E7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13416F65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05B2C50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4BFE2DC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06EFE0B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1D14C9F5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00A7E020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7AFD9FE1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6EEB83EE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5C3131C7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 nedbrukning</w:t>
            </w:r>
          </w:p>
        </w:tc>
        <w:tc>
          <w:tcPr>
            <w:tcW w:w="635" w:type="dxa"/>
          </w:tcPr>
          <w:p w14:paraId="664F83EB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1384CC67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68A252D3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6504677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0AC0697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285B403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7E5792CE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02E291AF" w14:textId="77777777" w:rsidTr="00E161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5" w:type="dxa"/>
            <w:vMerge/>
            <w:shd w:val="clear" w:color="auto" w:fill="F3F3F3"/>
          </w:tcPr>
          <w:p w14:paraId="434DE5B2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1E71AEBD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0A495C22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</w:t>
            </w:r>
          </w:p>
        </w:tc>
        <w:tc>
          <w:tcPr>
            <w:tcW w:w="635" w:type="dxa"/>
          </w:tcPr>
          <w:p w14:paraId="3B60452A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774A3AAA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75B986DD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977B6E8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0B0CE67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9EB2362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1CB9118A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</w:tr>
    </w:tbl>
    <w:p w14:paraId="48FBA30B" w14:textId="77777777" w:rsidR="00275937" w:rsidRDefault="00275937" w:rsidP="00275937">
      <w:pPr>
        <w:pStyle w:val="Rubrik3"/>
      </w:pPr>
      <w:r>
        <w:br w:type="page"/>
      </w:r>
      <w:r>
        <w:lastRenderedPageBreak/>
        <w:t>Forts. Spridningstidpunkt och -teknik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2"/>
        <w:gridCol w:w="1834"/>
        <w:gridCol w:w="2122"/>
        <w:gridCol w:w="960"/>
        <w:gridCol w:w="961"/>
        <w:gridCol w:w="960"/>
        <w:gridCol w:w="961"/>
      </w:tblGrid>
      <w:tr w:rsidR="00880D7E" w14:paraId="4BCD66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2" w:type="dxa"/>
            <w:vMerge w:val="restart"/>
            <w:shd w:val="clear" w:color="auto" w:fill="F3F3F3"/>
          </w:tcPr>
          <w:p w14:paraId="78AAA6E0" w14:textId="77777777" w:rsidR="00880D7E" w:rsidRDefault="00275937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Tidig höst</w:t>
            </w:r>
          </w:p>
        </w:tc>
        <w:tc>
          <w:tcPr>
            <w:tcW w:w="1837" w:type="dxa"/>
            <w:vMerge w:val="restart"/>
            <w:shd w:val="clear" w:color="auto" w:fill="F3F3F3"/>
          </w:tcPr>
          <w:p w14:paraId="45D0D3F7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Myllningsaggregat</w:t>
            </w:r>
          </w:p>
        </w:tc>
        <w:tc>
          <w:tcPr>
            <w:tcW w:w="2159" w:type="dxa"/>
          </w:tcPr>
          <w:p w14:paraId="7760767B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stråsäd</w:t>
            </w:r>
          </w:p>
        </w:tc>
        <w:tc>
          <w:tcPr>
            <w:tcW w:w="980" w:type="dxa"/>
          </w:tcPr>
          <w:p w14:paraId="4AAE3F06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19B4AA37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42F2BC13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7525F24D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880D7E" w14:paraId="7F15B0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2" w:type="dxa"/>
            <w:vMerge/>
            <w:shd w:val="clear" w:color="auto" w:fill="F3F3F3"/>
          </w:tcPr>
          <w:p w14:paraId="21D52C35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/>
            <w:shd w:val="clear" w:color="auto" w:fill="F3F3F3"/>
          </w:tcPr>
          <w:p w14:paraId="0A0DA3A8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9" w:type="dxa"/>
          </w:tcPr>
          <w:p w14:paraId="484C1290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raps</w:t>
            </w:r>
          </w:p>
        </w:tc>
        <w:tc>
          <w:tcPr>
            <w:tcW w:w="980" w:type="dxa"/>
          </w:tcPr>
          <w:p w14:paraId="2970F070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6CC4AF28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508093C2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6FB147A0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880D7E" w14:paraId="0F97EC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2" w:type="dxa"/>
            <w:vMerge/>
            <w:shd w:val="clear" w:color="auto" w:fill="F3F3F3"/>
          </w:tcPr>
          <w:p w14:paraId="7E183DAD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/>
            <w:shd w:val="clear" w:color="auto" w:fill="F3F3F3"/>
          </w:tcPr>
          <w:p w14:paraId="0303045F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9" w:type="dxa"/>
          </w:tcPr>
          <w:p w14:paraId="25CB60FE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</w:t>
            </w:r>
          </w:p>
        </w:tc>
        <w:tc>
          <w:tcPr>
            <w:tcW w:w="980" w:type="dxa"/>
          </w:tcPr>
          <w:p w14:paraId="0654B7C3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7B1A62E4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3E50C7BA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3C0B10FF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880D7E" w14:paraId="729F03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2" w:type="dxa"/>
            <w:vMerge w:val="restart"/>
            <w:shd w:val="clear" w:color="auto" w:fill="F3F3F3"/>
          </w:tcPr>
          <w:p w14:paraId="524905F2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 höst</w:t>
            </w:r>
          </w:p>
        </w:tc>
        <w:tc>
          <w:tcPr>
            <w:tcW w:w="1837" w:type="dxa"/>
            <w:vMerge w:val="restart"/>
            <w:shd w:val="clear" w:color="auto" w:fill="F3F3F3"/>
          </w:tcPr>
          <w:p w14:paraId="5675FBB7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Bredspridning</w:t>
            </w:r>
          </w:p>
        </w:tc>
        <w:tc>
          <w:tcPr>
            <w:tcW w:w="2159" w:type="dxa"/>
          </w:tcPr>
          <w:p w14:paraId="07467D6A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 tim</w:t>
            </w:r>
          </w:p>
        </w:tc>
        <w:tc>
          <w:tcPr>
            <w:tcW w:w="980" w:type="dxa"/>
          </w:tcPr>
          <w:p w14:paraId="36460E7F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38A6E073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74FD6C19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3928F07F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880D7E" w14:paraId="566711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2" w:type="dxa"/>
            <w:vMerge/>
            <w:shd w:val="clear" w:color="auto" w:fill="F3F3F3"/>
          </w:tcPr>
          <w:p w14:paraId="59650DCE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/>
            <w:shd w:val="clear" w:color="auto" w:fill="F3F3F3"/>
          </w:tcPr>
          <w:p w14:paraId="14CF78DF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9" w:type="dxa"/>
          </w:tcPr>
          <w:p w14:paraId="765CBF1A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4 tim</w:t>
            </w:r>
          </w:p>
        </w:tc>
        <w:tc>
          <w:tcPr>
            <w:tcW w:w="980" w:type="dxa"/>
          </w:tcPr>
          <w:p w14:paraId="5F1C3C35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593EAF85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54E05B3B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3E18BF13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880D7E" w14:paraId="6550AA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2" w:type="dxa"/>
            <w:vMerge/>
            <w:shd w:val="clear" w:color="auto" w:fill="F3F3F3"/>
          </w:tcPr>
          <w:p w14:paraId="4B0A9395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/>
            <w:shd w:val="clear" w:color="auto" w:fill="F3F3F3"/>
          </w:tcPr>
          <w:p w14:paraId="6FCCA9B8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9" w:type="dxa"/>
          </w:tcPr>
          <w:p w14:paraId="1997FBF2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12 tim</w:t>
            </w:r>
          </w:p>
        </w:tc>
        <w:tc>
          <w:tcPr>
            <w:tcW w:w="980" w:type="dxa"/>
          </w:tcPr>
          <w:p w14:paraId="76A92F61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538B8C7B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2B99286C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2DB073A1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880D7E" w14:paraId="0C1C8C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2" w:type="dxa"/>
            <w:vMerge/>
            <w:shd w:val="clear" w:color="auto" w:fill="F3F3F3"/>
          </w:tcPr>
          <w:p w14:paraId="62A5ECC2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/>
            <w:shd w:val="clear" w:color="auto" w:fill="F3F3F3"/>
          </w:tcPr>
          <w:p w14:paraId="1278C94A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9" w:type="dxa"/>
          </w:tcPr>
          <w:p w14:paraId="3ECEC432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 nedbrukning</w:t>
            </w:r>
          </w:p>
        </w:tc>
        <w:tc>
          <w:tcPr>
            <w:tcW w:w="980" w:type="dxa"/>
          </w:tcPr>
          <w:p w14:paraId="1D49815E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27F4A667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6FA07A2F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7A7C42D3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880D7E" w14:paraId="243B8D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2" w:type="dxa"/>
            <w:vMerge/>
            <w:shd w:val="clear" w:color="auto" w:fill="F3F3F3"/>
          </w:tcPr>
          <w:p w14:paraId="3E3DF108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 w:val="restart"/>
            <w:shd w:val="clear" w:color="auto" w:fill="F3F3F3"/>
          </w:tcPr>
          <w:p w14:paraId="6954A20F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Bandspridning</w:t>
            </w:r>
          </w:p>
        </w:tc>
        <w:tc>
          <w:tcPr>
            <w:tcW w:w="2159" w:type="dxa"/>
          </w:tcPr>
          <w:p w14:paraId="6EDA17B3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 tim</w:t>
            </w:r>
          </w:p>
        </w:tc>
        <w:tc>
          <w:tcPr>
            <w:tcW w:w="980" w:type="dxa"/>
          </w:tcPr>
          <w:p w14:paraId="3FCC30B4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17753AD7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075F0E98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64BF9171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880D7E" w14:paraId="635368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2" w:type="dxa"/>
            <w:vMerge/>
            <w:shd w:val="clear" w:color="auto" w:fill="F3F3F3"/>
          </w:tcPr>
          <w:p w14:paraId="1B9EB58A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/>
            <w:shd w:val="clear" w:color="auto" w:fill="F3F3F3"/>
          </w:tcPr>
          <w:p w14:paraId="32A7411B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9" w:type="dxa"/>
          </w:tcPr>
          <w:p w14:paraId="557977B5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4 tim</w:t>
            </w:r>
          </w:p>
        </w:tc>
        <w:tc>
          <w:tcPr>
            <w:tcW w:w="980" w:type="dxa"/>
          </w:tcPr>
          <w:p w14:paraId="2FF23EDC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7B624B2B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04EABB3E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3C1DEE80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880D7E" w14:paraId="103FDE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2" w:type="dxa"/>
            <w:vMerge/>
            <w:shd w:val="clear" w:color="auto" w:fill="F3F3F3"/>
          </w:tcPr>
          <w:p w14:paraId="11CCE7B1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/>
            <w:shd w:val="clear" w:color="auto" w:fill="F3F3F3"/>
          </w:tcPr>
          <w:p w14:paraId="7CE120A7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9" w:type="dxa"/>
          </w:tcPr>
          <w:p w14:paraId="63AE9F13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12 tim</w:t>
            </w:r>
          </w:p>
        </w:tc>
        <w:tc>
          <w:tcPr>
            <w:tcW w:w="980" w:type="dxa"/>
          </w:tcPr>
          <w:p w14:paraId="3D199835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19F11035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50078AC2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4C631595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880D7E" w14:paraId="0CE627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2" w:type="dxa"/>
            <w:vMerge/>
            <w:shd w:val="clear" w:color="auto" w:fill="F3F3F3"/>
          </w:tcPr>
          <w:p w14:paraId="7D49B6DD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/>
            <w:shd w:val="clear" w:color="auto" w:fill="F3F3F3"/>
          </w:tcPr>
          <w:p w14:paraId="0FF92EDB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9" w:type="dxa"/>
          </w:tcPr>
          <w:p w14:paraId="658730B1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 nedbrukning</w:t>
            </w:r>
          </w:p>
        </w:tc>
        <w:tc>
          <w:tcPr>
            <w:tcW w:w="980" w:type="dxa"/>
          </w:tcPr>
          <w:p w14:paraId="0E63EBCB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2A597708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45382ECB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17680720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880D7E" w14:paraId="623CC3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2" w:type="dxa"/>
            <w:vMerge/>
            <w:shd w:val="clear" w:color="auto" w:fill="F3F3F3"/>
          </w:tcPr>
          <w:p w14:paraId="747C86CE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 w:val="restart"/>
            <w:shd w:val="clear" w:color="auto" w:fill="F3F3F3"/>
          </w:tcPr>
          <w:p w14:paraId="684C94C1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Myllningsaggregat</w:t>
            </w:r>
          </w:p>
        </w:tc>
        <w:tc>
          <w:tcPr>
            <w:tcW w:w="2159" w:type="dxa"/>
          </w:tcPr>
          <w:p w14:paraId="5CF39D22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stråsäd</w:t>
            </w:r>
          </w:p>
        </w:tc>
        <w:tc>
          <w:tcPr>
            <w:tcW w:w="980" w:type="dxa"/>
          </w:tcPr>
          <w:p w14:paraId="08E00635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155AE577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5B21C146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3900795D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880D7E" w14:paraId="5E7962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2" w:type="dxa"/>
            <w:vMerge/>
            <w:shd w:val="clear" w:color="auto" w:fill="F3F3F3"/>
          </w:tcPr>
          <w:p w14:paraId="5035E89D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/>
            <w:shd w:val="clear" w:color="auto" w:fill="F3F3F3"/>
          </w:tcPr>
          <w:p w14:paraId="3F29B6BC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9" w:type="dxa"/>
          </w:tcPr>
          <w:p w14:paraId="3E54331F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</w:t>
            </w:r>
          </w:p>
        </w:tc>
        <w:tc>
          <w:tcPr>
            <w:tcW w:w="980" w:type="dxa"/>
          </w:tcPr>
          <w:p w14:paraId="3F3A0A86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30B27D7D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4A84F0D6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69182612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880D7E" w14:paraId="1D85BC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88" w:type="dxa"/>
            <w:gridSpan w:val="3"/>
            <w:shd w:val="clear" w:color="auto" w:fill="F3F3F3"/>
          </w:tcPr>
          <w:p w14:paraId="71CC1E8D" w14:textId="77777777" w:rsidR="00880D7E" w:rsidRDefault="00880D7E" w:rsidP="00880D7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SUMMA</w:t>
            </w:r>
          </w:p>
        </w:tc>
        <w:tc>
          <w:tcPr>
            <w:tcW w:w="980" w:type="dxa"/>
          </w:tcPr>
          <w:p w14:paraId="3EBD09E6" w14:textId="77777777" w:rsidR="00880D7E" w:rsidRDefault="00880D7E" w:rsidP="00880D7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981" w:type="dxa"/>
          </w:tcPr>
          <w:p w14:paraId="75318E00" w14:textId="77777777" w:rsidR="00880D7E" w:rsidRDefault="00880D7E" w:rsidP="00880D7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980" w:type="dxa"/>
          </w:tcPr>
          <w:p w14:paraId="092180DA" w14:textId="77777777" w:rsidR="00880D7E" w:rsidRDefault="00880D7E" w:rsidP="00880D7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981" w:type="dxa"/>
          </w:tcPr>
          <w:p w14:paraId="6558DF91" w14:textId="77777777" w:rsidR="00880D7E" w:rsidRDefault="00880D7E" w:rsidP="00880D7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</w:tr>
    </w:tbl>
    <w:p w14:paraId="2EA1549C" w14:textId="77777777" w:rsidR="00E71C5E" w:rsidRDefault="00E71C5E">
      <w:pPr>
        <w:rPr>
          <w:rFonts w:ascii="Arial" w:hAnsi="Arial" w:cs="Arial"/>
          <w:sz w:val="20"/>
        </w:rPr>
      </w:pPr>
    </w:p>
    <w:p w14:paraId="7E37B764" w14:textId="77777777" w:rsidR="00E71C5E" w:rsidRDefault="00E161CA" w:rsidP="0001757C">
      <w:r>
        <w:t xml:space="preserve">Exempel: </w:t>
      </w:r>
      <w:r w:rsidR="005942D0">
        <w:t>300m</w:t>
      </w:r>
      <w:r w:rsidR="005942D0" w:rsidRPr="009A3091">
        <w:rPr>
          <w:vertAlign w:val="superscript"/>
        </w:rPr>
        <w:t>3</w:t>
      </w:r>
      <w:r w:rsidR="005942D0">
        <w:t xml:space="preserve"> </w:t>
      </w:r>
      <w:r>
        <w:t>av 1200 m</w:t>
      </w:r>
      <w:r w:rsidRPr="009A3091">
        <w:rPr>
          <w:vertAlign w:val="superscript"/>
        </w:rPr>
        <w:t>3</w:t>
      </w:r>
      <w:r>
        <w:t xml:space="preserve"> flytgödsel sprids i vårbruk, </w:t>
      </w:r>
      <w:proofErr w:type="spellStart"/>
      <w:r>
        <w:t>bandspridning</w:t>
      </w:r>
      <w:proofErr w:type="spellEnd"/>
      <w:r>
        <w:t xml:space="preserve">, nedbrukning inom 1 timme. Ange 25% för detta </w:t>
      </w:r>
      <w:proofErr w:type="spellStart"/>
      <w:r>
        <w:t>spridningsalterantiv</w:t>
      </w:r>
      <w:proofErr w:type="spellEnd"/>
      <w:r>
        <w:t>.</w:t>
      </w:r>
    </w:p>
    <w:p w14:paraId="3A83658C" w14:textId="77777777" w:rsidR="00E161CA" w:rsidRDefault="00E161CA" w:rsidP="0001757C"/>
    <w:p w14:paraId="5DDB8D31" w14:textId="77777777" w:rsidR="00A33B29" w:rsidRDefault="00A33B29" w:rsidP="0001757C">
      <w:pPr>
        <w:sectPr w:rsidR="00A33B29" w:rsidSect="00880D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1418" w:bottom="568" w:left="1418" w:header="709" w:footer="709" w:gutter="0"/>
          <w:cols w:space="708"/>
          <w:docGrid w:linePitch="360"/>
        </w:sectPr>
      </w:pPr>
    </w:p>
    <w:p w14:paraId="4AC468C4" w14:textId="77777777" w:rsidR="00E71C5E" w:rsidRPr="0001757C" w:rsidRDefault="00E71C5E" w:rsidP="0001757C">
      <w:pPr>
        <w:pStyle w:val="Rubrik1"/>
        <w:spacing w:before="0"/>
      </w:pPr>
      <w:r>
        <w:lastRenderedPageBreak/>
        <w:t>Gödslingsplan med utlakningsberäkning</w:t>
      </w:r>
    </w:p>
    <w:p w14:paraId="6BF40A7B" w14:textId="77777777" w:rsidR="00E71C5E" w:rsidRDefault="0001757C">
      <w:pPr>
        <w:pStyle w:val="Rubrik3"/>
      </w:pPr>
      <w:r>
        <w:t>Information om skiften</w:t>
      </w:r>
      <w:r w:rsidR="00E71C5E">
        <w:t xml:space="preserve"> </w:t>
      </w:r>
    </w:p>
    <w:p w14:paraId="0C430460" w14:textId="77777777" w:rsidR="00A80286" w:rsidRPr="00A80286" w:rsidRDefault="00A80286" w:rsidP="00A80286">
      <w:r>
        <w:t>Kolumner med kursiv te</w:t>
      </w:r>
      <w:r w:rsidR="00F33856">
        <w:t xml:space="preserve">xt behöver inte fyllas i om du jobbar med en växtföljd.  </w:t>
      </w: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1603"/>
        <w:gridCol w:w="730"/>
        <w:gridCol w:w="835"/>
        <w:gridCol w:w="930"/>
        <w:gridCol w:w="723"/>
        <w:gridCol w:w="702"/>
        <w:gridCol w:w="1300"/>
        <w:gridCol w:w="1096"/>
        <w:gridCol w:w="841"/>
        <w:gridCol w:w="1293"/>
        <w:gridCol w:w="664"/>
        <w:gridCol w:w="1129"/>
        <w:gridCol w:w="774"/>
        <w:gridCol w:w="841"/>
        <w:gridCol w:w="991"/>
      </w:tblGrid>
      <w:tr w:rsidR="00C904F4" w14:paraId="21265D1E" w14:textId="77777777" w:rsidTr="009302B5">
        <w:tblPrEx>
          <w:tblCellMar>
            <w:top w:w="0" w:type="dxa"/>
            <w:bottom w:w="0" w:type="dxa"/>
          </w:tblCellMar>
        </w:tblPrEx>
        <w:tc>
          <w:tcPr>
            <w:tcW w:w="471" w:type="dxa"/>
            <w:shd w:val="clear" w:color="auto" w:fill="F3F3F3"/>
          </w:tcPr>
          <w:p w14:paraId="020B9BBD" w14:textId="77777777" w:rsidR="00C904F4" w:rsidRDefault="00C904F4" w:rsidP="00C904F4">
            <w:pPr>
              <w:pStyle w:val="Brdtext"/>
              <w:jc w:val="center"/>
            </w:pPr>
            <w:r>
              <w:t>Nr</w:t>
            </w:r>
          </w:p>
        </w:tc>
        <w:tc>
          <w:tcPr>
            <w:tcW w:w="1607" w:type="dxa"/>
            <w:shd w:val="clear" w:color="auto" w:fill="F3F3F3"/>
          </w:tcPr>
          <w:p w14:paraId="1262525E" w14:textId="77777777" w:rsidR="00C904F4" w:rsidRDefault="00C904F4" w:rsidP="00C904F4">
            <w:pPr>
              <w:pStyle w:val="Brdtext"/>
              <w:jc w:val="center"/>
            </w:pPr>
            <w:r>
              <w:t>Skiftets namn</w:t>
            </w:r>
          </w:p>
        </w:tc>
        <w:tc>
          <w:tcPr>
            <w:tcW w:w="731" w:type="dxa"/>
            <w:shd w:val="clear" w:color="auto" w:fill="F3F3F3"/>
          </w:tcPr>
          <w:p w14:paraId="60FE962C" w14:textId="77777777" w:rsidR="00C904F4" w:rsidRDefault="00C904F4" w:rsidP="00C904F4">
            <w:pPr>
              <w:pStyle w:val="Brdtext"/>
              <w:jc w:val="center"/>
            </w:pPr>
            <w:r>
              <w:t>Areal (ha)</w:t>
            </w:r>
          </w:p>
        </w:tc>
        <w:tc>
          <w:tcPr>
            <w:tcW w:w="835" w:type="dxa"/>
            <w:shd w:val="clear" w:color="auto" w:fill="F3F3F3"/>
          </w:tcPr>
          <w:p w14:paraId="21D40568" w14:textId="77777777" w:rsidR="00C904F4" w:rsidRDefault="00C904F4" w:rsidP="00C904F4">
            <w:pPr>
              <w:pStyle w:val="Brdtext"/>
              <w:jc w:val="center"/>
            </w:pPr>
            <w:r>
              <w:t>Jordart</w:t>
            </w:r>
          </w:p>
        </w:tc>
        <w:tc>
          <w:tcPr>
            <w:tcW w:w="930" w:type="dxa"/>
            <w:shd w:val="clear" w:color="auto" w:fill="F3F3F3"/>
          </w:tcPr>
          <w:p w14:paraId="5DE01E14" w14:textId="77777777" w:rsidR="00C904F4" w:rsidRDefault="00C904F4" w:rsidP="00C904F4">
            <w:pPr>
              <w:pStyle w:val="Brdtext"/>
              <w:jc w:val="center"/>
            </w:pPr>
            <w:r>
              <w:t>Mullhalt (%)</w:t>
            </w:r>
          </w:p>
        </w:tc>
        <w:tc>
          <w:tcPr>
            <w:tcW w:w="724" w:type="dxa"/>
            <w:shd w:val="clear" w:color="auto" w:fill="F3F3F3"/>
          </w:tcPr>
          <w:p w14:paraId="79EEC10D" w14:textId="77777777" w:rsidR="00C904F4" w:rsidRDefault="00C904F4" w:rsidP="00C904F4">
            <w:pPr>
              <w:pStyle w:val="Brdtext"/>
              <w:jc w:val="center"/>
            </w:pPr>
            <w:r>
              <w:t>P-AL</w:t>
            </w:r>
          </w:p>
        </w:tc>
        <w:tc>
          <w:tcPr>
            <w:tcW w:w="703" w:type="dxa"/>
            <w:shd w:val="clear" w:color="auto" w:fill="F3F3F3"/>
          </w:tcPr>
          <w:p w14:paraId="5770FD1E" w14:textId="77777777" w:rsidR="00C904F4" w:rsidRDefault="00C904F4" w:rsidP="00C904F4">
            <w:pPr>
              <w:pStyle w:val="Brdtext"/>
              <w:jc w:val="center"/>
            </w:pPr>
            <w:r>
              <w:t>K-AL</w:t>
            </w:r>
          </w:p>
        </w:tc>
        <w:tc>
          <w:tcPr>
            <w:tcW w:w="1302" w:type="dxa"/>
            <w:shd w:val="clear" w:color="auto" w:fill="F3F3F3"/>
          </w:tcPr>
          <w:p w14:paraId="24AB493B" w14:textId="77777777" w:rsidR="00C904F4" w:rsidRPr="00BE0B08" w:rsidRDefault="00C904F4" w:rsidP="00C904F4">
            <w:pPr>
              <w:pStyle w:val="Brdtext"/>
              <w:jc w:val="center"/>
              <w:rPr>
                <w:i/>
              </w:rPr>
            </w:pPr>
            <w:r w:rsidRPr="00BE0B08">
              <w:rPr>
                <w:i/>
              </w:rPr>
              <w:t>Förfrukt</w:t>
            </w:r>
          </w:p>
        </w:tc>
        <w:tc>
          <w:tcPr>
            <w:tcW w:w="1097" w:type="dxa"/>
            <w:shd w:val="clear" w:color="auto" w:fill="F3F3F3"/>
          </w:tcPr>
          <w:p w14:paraId="5A253466" w14:textId="77777777" w:rsidR="00C904F4" w:rsidRDefault="00C904F4" w:rsidP="00C904F4">
            <w:pPr>
              <w:pStyle w:val="Brdtext"/>
              <w:jc w:val="center"/>
              <w:rPr>
                <w:i/>
              </w:rPr>
            </w:pPr>
            <w:proofErr w:type="spellStart"/>
            <w:r w:rsidRPr="00BE0B08">
              <w:rPr>
                <w:i/>
              </w:rPr>
              <w:t>Bortf</w:t>
            </w:r>
            <w:proofErr w:type="spellEnd"/>
            <w:r w:rsidRPr="00BE0B08">
              <w:rPr>
                <w:i/>
              </w:rPr>
              <w:t>. Skörde-rester förfrukt</w:t>
            </w:r>
          </w:p>
          <w:p w14:paraId="60581055" w14:textId="77777777" w:rsidR="00321092" w:rsidRPr="00BE0B08" w:rsidRDefault="00321092" w:rsidP="00C904F4">
            <w:pPr>
              <w:pStyle w:val="Brdtext"/>
              <w:jc w:val="center"/>
              <w:rPr>
                <w:i/>
              </w:rPr>
            </w:pPr>
            <w:r>
              <w:rPr>
                <w:i/>
              </w:rPr>
              <w:t>Ja/nej</w:t>
            </w:r>
          </w:p>
        </w:tc>
        <w:tc>
          <w:tcPr>
            <w:tcW w:w="836" w:type="dxa"/>
            <w:shd w:val="clear" w:color="auto" w:fill="F3F3F3"/>
          </w:tcPr>
          <w:p w14:paraId="2D778092" w14:textId="77777777" w:rsidR="00C904F4" w:rsidRPr="00BE0B08" w:rsidRDefault="00C904F4" w:rsidP="00C904F4">
            <w:pPr>
              <w:pStyle w:val="Brdtext"/>
              <w:jc w:val="center"/>
              <w:rPr>
                <w:i/>
              </w:rPr>
            </w:pPr>
            <w:r w:rsidRPr="00BE0B08">
              <w:rPr>
                <w:i/>
              </w:rPr>
              <w:t>Baljväxt</w:t>
            </w:r>
          </w:p>
          <w:p w14:paraId="5C8C25E6" w14:textId="77777777" w:rsidR="00C904F4" w:rsidRDefault="00C904F4" w:rsidP="00C904F4">
            <w:pPr>
              <w:pStyle w:val="Brdtext"/>
              <w:jc w:val="center"/>
            </w:pPr>
            <w:r w:rsidRPr="00BE0B08">
              <w:rPr>
                <w:i/>
              </w:rPr>
              <w:t>Andel förfrukt (%)</w:t>
            </w:r>
          </w:p>
        </w:tc>
        <w:tc>
          <w:tcPr>
            <w:tcW w:w="1295" w:type="dxa"/>
            <w:shd w:val="clear" w:color="auto" w:fill="F3F3F3"/>
          </w:tcPr>
          <w:p w14:paraId="0796BFA0" w14:textId="77777777" w:rsidR="00C904F4" w:rsidRDefault="00C904F4" w:rsidP="00C904F4">
            <w:pPr>
              <w:pStyle w:val="Brdtext"/>
              <w:jc w:val="center"/>
            </w:pPr>
            <w:r>
              <w:t>Gröda</w:t>
            </w:r>
          </w:p>
        </w:tc>
        <w:tc>
          <w:tcPr>
            <w:tcW w:w="664" w:type="dxa"/>
            <w:shd w:val="clear" w:color="auto" w:fill="F3F3F3"/>
          </w:tcPr>
          <w:p w14:paraId="3D421326" w14:textId="77777777" w:rsidR="00C904F4" w:rsidRDefault="00C904F4" w:rsidP="00C904F4">
            <w:pPr>
              <w:pStyle w:val="Brdtext"/>
              <w:jc w:val="center"/>
            </w:pPr>
            <w:r>
              <w:t>Skörd nr</w:t>
            </w:r>
          </w:p>
        </w:tc>
        <w:tc>
          <w:tcPr>
            <w:tcW w:w="1130" w:type="dxa"/>
            <w:shd w:val="clear" w:color="auto" w:fill="F3F3F3"/>
          </w:tcPr>
          <w:p w14:paraId="2AE57139" w14:textId="77777777" w:rsidR="00C904F4" w:rsidRDefault="00C904F4" w:rsidP="00C904F4">
            <w:pPr>
              <w:pStyle w:val="Brdtext"/>
              <w:jc w:val="center"/>
            </w:pPr>
            <w:r>
              <w:t>Skörd (ton/ha)</w:t>
            </w:r>
          </w:p>
        </w:tc>
        <w:tc>
          <w:tcPr>
            <w:tcW w:w="769" w:type="dxa"/>
            <w:shd w:val="clear" w:color="auto" w:fill="F3F3F3"/>
          </w:tcPr>
          <w:p w14:paraId="3F355812" w14:textId="77777777" w:rsidR="00C904F4" w:rsidRDefault="00C904F4" w:rsidP="00C904F4">
            <w:pPr>
              <w:pStyle w:val="Brdtext"/>
              <w:jc w:val="center"/>
            </w:pPr>
            <w:r>
              <w:t>Protein</w:t>
            </w:r>
          </w:p>
          <w:p w14:paraId="7C808580" w14:textId="77777777" w:rsidR="00C904F4" w:rsidRDefault="00C904F4" w:rsidP="00C904F4">
            <w:pPr>
              <w:pStyle w:val="Brdtext"/>
              <w:jc w:val="center"/>
            </w:pPr>
            <w:r>
              <w:t xml:space="preserve">halt </w:t>
            </w:r>
          </w:p>
          <w:p w14:paraId="698E6CF8" w14:textId="77777777" w:rsidR="00C904F4" w:rsidRDefault="00C904F4" w:rsidP="00C904F4">
            <w:pPr>
              <w:pStyle w:val="Brdtext"/>
              <w:jc w:val="center"/>
            </w:pPr>
            <w:r>
              <w:t>(%)</w:t>
            </w:r>
          </w:p>
        </w:tc>
        <w:tc>
          <w:tcPr>
            <w:tcW w:w="836" w:type="dxa"/>
            <w:shd w:val="clear" w:color="auto" w:fill="F3F3F3"/>
          </w:tcPr>
          <w:p w14:paraId="17F74E79" w14:textId="77777777" w:rsidR="00C904F4" w:rsidRDefault="00C904F4" w:rsidP="00C904F4">
            <w:pPr>
              <w:pStyle w:val="Brdtext"/>
              <w:jc w:val="center"/>
            </w:pPr>
            <w:r>
              <w:t>Baljväxt</w:t>
            </w:r>
          </w:p>
          <w:p w14:paraId="058A2C69" w14:textId="77777777" w:rsidR="00C904F4" w:rsidRDefault="00C904F4" w:rsidP="00C904F4">
            <w:pPr>
              <w:pStyle w:val="Brdtext"/>
              <w:jc w:val="center"/>
            </w:pPr>
            <w:r>
              <w:t>andel (%)</w:t>
            </w:r>
          </w:p>
        </w:tc>
        <w:tc>
          <w:tcPr>
            <w:tcW w:w="992" w:type="dxa"/>
            <w:shd w:val="clear" w:color="auto" w:fill="F3F3F3"/>
          </w:tcPr>
          <w:p w14:paraId="20D67151" w14:textId="77777777" w:rsidR="00C904F4" w:rsidRDefault="00C904F4" w:rsidP="009302B5">
            <w:pPr>
              <w:pStyle w:val="Brdtext"/>
              <w:ind w:left="-149" w:firstLine="149"/>
              <w:jc w:val="center"/>
            </w:pPr>
            <w:proofErr w:type="spellStart"/>
            <w:r>
              <w:t>Bortf</w:t>
            </w:r>
            <w:proofErr w:type="spellEnd"/>
            <w:r>
              <w:t>. Skörde</w:t>
            </w:r>
            <w:r w:rsidR="009302B5">
              <w:t>-</w:t>
            </w:r>
          </w:p>
          <w:p w14:paraId="5DC5FA9A" w14:textId="77777777" w:rsidR="00C904F4" w:rsidRDefault="00321092" w:rsidP="00C904F4">
            <w:pPr>
              <w:pStyle w:val="Brdtext"/>
              <w:ind w:left="-149" w:firstLine="149"/>
              <w:jc w:val="center"/>
            </w:pPr>
            <w:r>
              <w:t>R</w:t>
            </w:r>
            <w:r w:rsidR="00C904F4">
              <w:t>ester</w:t>
            </w:r>
          </w:p>
          <w:p w14:paraId="0F2BDF68" w14:textId="77777777" w:rsidR="00321092" w:rsidRDefault="00321092" w:rsidP="00C904F4">
            <w:pPr>
              <w:pStyle w:val="Brdtext"/>
              <w:ind w:left="-149" w:firstLine="149"/>
              <w:jc w:val="center"/>
            </w:pPr>
            <w:r>
              <w:t>Ja/nej</w:t>
            </w:r>
          </w:p>
        </w:tc>
      </w:tr>
      <w:tr w:rsidR="00C904F4" w14:paraId="42381CA0" w14:textId="77777777" w:rsidTr="009302B5">
        <w:tblPrEx>
          <w:tblCellMar>
            <w:top w:w="0" w:type="dxa"/>
            <w:bottom w:w="0" w:type="dxa"/>
          </w:tblCellMar>
        </w:tblPrEx>
        <w:tc>
          <w:tcPr>
            <w:tcW w:w="471" w:type="dxa"/>
          </w:tcPr>
          <w:p w14:paraId="57CF148D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607" w:type="dxa"/>
          </w:tcPr>
          <w:p w14:paraId="3E543818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31" w:type="dxa"/>
          </w:tcPr>
          <w:p w14:paraId="3FF8C683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5" w:type="dxa"/>
          </w:tcPr>
          <w:p w14:paraId="45E4689B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930" w:type="dxa"/>
          </w:tcPr>
          <w:p w14:paraId="668DD40E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24" w:type="dxa"/>
          </w:tcPr>
          <w:p w14:paraId="6A0CFD71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03" w:type="dxa"/>
          </w:tcPr>
          <w:p w14:paraId="0F63C885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302" w:type="dxa"/>
          </w:tcPr>
          <w:p w14:paraId="02106273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097" w:type="dxa"/>
          </w:tcPr>
          <w:p w14:paraId="499D77DF" w14:textId="77777777" w:rsidR="00C904F4" w:rsidRDefault="00C904F4" w:rsidP="00C904F4">
            <w:pPr>
              <w:pStyle w:val="Brdtext"/>
            </w:pPr>
          </w:p>
        </w:tc>
        <w:tc>
          <w:tcPr>
            <w:tcW w:w="836" w:type="dxa"/>
          </w:tcPr>
          <w:p w14:paraId="390C724B" w14:textId="77777777" w:rsidR="00C904F4" w:rsidRDefault="00C904F4" w:rsidP="00C904F4">
            <w:pPr>
              <w:pStyle w:val="Brdtext"/>
            </w:pPr>
          </w:p>
        </w:tc>
        <w:tc>
          <w:tcPr>
            <w:tcW w:w="1295" w:type="dxa"/>
          </w:tcPr>
          <w:p w14:paraId="2D896E48" w14:textId="77777777" w:rsidR="00C904F4" w:rsidRDefault="00C904F4" w:rsidP="00C904F4">
            <w:pPr>
              <w:pStyle w:val="Brdtext"/>
            </w:pPr>
          </w:p>
        </w:tc>
        <w:tc>
          <w:tcPr>
            <w:tcW w:w="664" w:type="dxa"/>
          </w:tcPr>
          <w:p w14:paraId="0C587B21" w14:textId="77777777" w:rsidR="00C904F4" w:rsidRDefault="00C904F4" w:rsidP="00C904F4">
            <w:pPr>
              <w:pStyle w:val="Brdtext"/>
            </w:pPr>
          </w:p>
        </w:tc>
        <w:tc>
          <w:tcPr>
            <w:tcW w:w="1130" w:type="dxa"/>
          </w:tcPr>
          <w:p w14:paraId="39785297" w14:textId="77777777" w:rsidR="00C904F4" w:rsidRDefault="00C904F4" w:rsidP="00C904F4">
            <w:pPr>
              <w:pStyle w:val="Brdtext"/>
              <w:jc w:val="center"/>
            </w:pPr>
          </w:p>
        </w:tc>
        <w:tc>
          <w:tcPr>
            <w:tcW w:w="769" w:type="dxa"/>
          </w:tcPr>
          <w:p w14:paraId="58054E22" w14:textId="77777777" w:rsidR="00C904F4" w:rsidRDefault="00C904F4" w:rsidP="00C904F4">
            <w:pPr>
              <w:pStyle w:val="Brdtext"/>
              <w:jc w:val="center"/>
            </w:pPr>
          </w:p>
        </w:tc>
        <w:tc>
          <w:tcPr>
            <w:tcW w:w="836" w:type="dxa"/>
          </w:tcPr>
          <w:p w14:paraId="5E93620A" w14:textId="77777777" w:rsidR="00C904F4" w:rsidRDefault="00C904F4" w:rsidP="00C904F4">
            <w:pPr>
              <w:pStyle w:val="Brdtext"/>
              <w:jc w:val="center"/>
            </w:pPr>
          </w:p>
        </w:tc>
        <w:tc>
          <w:tcPr>
            <w:tcW w:w="992" w:type="dxa"/>
          </w:tcPr>
          <w:p w14:paraId="572504DB" w14:textId="77777777" w:rsidR="00C904F4" w:rsidRDefault="00C904F4" w:rsidP="00C904F4">
            <w:pPr>
              <w:pStyle w:val="Brdtext"/>
              <w:ind w:left="610" w:right="-295"/>
              <w:rPr>
                <w:sz w:val="24"/>
              </w:rPr>
            </w:pPr>
          </w:p>
        </w:tc>
      </w:tr>
      <w:tr w:rsidR="00C904F4" w14:paraId="52EB0576" w14:textId="77777777" w:rsidTr="009302B5">
        <w:tblPrEx>
          <w:tblCellMar>
            <w:top w:w="0" w:type="dxa"/>
            <w:bottom w:w="0" w:type="dxa"/>
          </w:tblCellMar>
        </w:tblPrEx>
        <w:tc>
          <w:tcPr>
            <w:tcW w:w="471" w:type="dxa"/>
          </w:tcPr>
          <w:p w14:paraId="7DAF0282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607" w:type="dxa"/>
          </w:tcPr>
          <w:p w14:paraId="3E003401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31" w:type="dxa"/>
          </w:tcPr>
          <w:p w14:paraId="28D7F117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5" w:type="dxa"/>
          </w:tcPr>
          <w:p w14:paraId="7F48DA51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930" w:type="dxa"/>
          </w:tcPr>
          <w:p w14:paraId="28EC42E6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24" w:type="dxa"/>
          </w:tcPr>
          <w:p w14:paraId="0ACF3392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03" w:type="dxa"/>
          </w:tcPr>
          <w:p w14:paraId="49FA1C7D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302" w:type="dxa"/>
          </w:tcPr>
          <w:p w14:paraId="1B23C6F2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097" w:type="dxa"/>
          </w:tcPr>
          <w:p w14:paraId="4693FC18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363AF7D1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295" w:type="dxa"/>
          </w:tcPr>
          <w:p w14:paraId="0F41D144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664" w:type="dxa"/>
          </w:tcPr>
          <w:p w14:paraId="6B05C3FD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130" w:type="dxa"/>
          </w:tcPr>
          <w:p w14:paraId="573CBA25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69" w:type="dxa"/>
          </w:tcPr>
          <w:p w14:paraId="4FBDF362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452EDD8E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992" w:type="dxa"/>
          </w:tcPr>
          <w:p w14:paraId="31F65A17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</w:tr>
      <w:tr w:rsidR="00C904F4" w14:paraId="1050D684" w14:textId="77777777" w:rsidTr="009302B5">
        <w:tblPrEx>
          <w:tblCellMar>
            <w:top w:w="0" w:type="dxa"/>
            <w:bottom w:w="0" w:type="dxa"/>
          </w:tblCellMar>
        </w:tblPrEx>
        <w:tc>
          <w:tcPr>
            <w:tcW w:w="471" w:type="dxa"/>
          </w:tcPr>
          <w:p w14:paraId="1D3D694B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607" w:type="dxa"/>
          </w:tcPr>
          <w:p w14:paraId="57FD2B86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31" w:type="dxa"/>
          </w:tcPr>
          <w:p w14:paraId="267BA63F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5" w:type="dxa"/>
          </w:tcPr>
          <w:p w14:paraId="70A58E4F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930" w:type="dxa"/>
          </w:tcPr>
          <w:p w14:paraId="1A515B39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24" w:type="dxa"/>
          </w:tcPr>
          <w:p w14:paraId="3E254A30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03" w:type="dxa"/>
          </w:tcPr>
          <w:p w14:paraId="379BDAEC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302" w:type="dxa"/>
          </w:tcPr>
          <w:p w14:paraId="712A4E26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097" w:type="dxa"/>
          </w:tcPr>
          <w:p w14:paraId="7F04ED67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7B14944E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295" w:type="dxa"/>
          </w:tcPr>
          <w:p w14:paraId="5F8A7955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664" w:type="dxa"/>
          </w:tcPr>
          <w:p w14:paraId="5E5D9B9A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130" w:type="dxa"/>
          </w:tcPr>
          <w:p w14:paraId="48274819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69" w:type="dxa"/>
          </w:tcPr>
          <w:p w14:paraId="2605C92A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4703212E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992" w:type="dxa"/>
          </w:tcPr>
          <w:p w14:paraId="5E1CC224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</w:tr>
      <w:tr w:rsidR="00C904F4" w14:paraId="3C02494A" w14:textId="77777777" w:rsidTr="009302B5">
        <w:tblPrEx>
          <w:tblCellMar>
            <w:top w:w="0" w:type="dxa"/>
            <w:bottom w:w="0" w:type="dxa"/>
          </w:tblCellMar>
        </w:tblPrEx>
        <w:tc>
          <w:tcPr>
            <w:tcW w:w="471" w:type="dxa"/>
          </w:tcPr>
          <w:p w14:paraId="08424DF7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607" w:type="dxa"/>
          </w:tcPr>
          <w:p w14:paraId="72B59F32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31" w:type="dxa"/>
          </w:tcPr>
          <w:p w14:paraId="3CA93049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5" w:type="dxa"/>
          </w:tcPr>
          <w:p w14:paraId="41AE2262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930" w:type="dxa"/>
          </w:tcPr>
          <w:p w14:paraId="5069D67A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24" w:type="dxa"/>
          </w:tcPr>
          <w:p w14:paraId="0755EE1A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03" w:type="dxa"/>
          </w:tcPr>
          <w:p w14:paraId="069BFE84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302" w:type="dxa"/>
          </w:tcPr>
          <w:p w14:paraId="297FC1BB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097" w:type="dxa"/>
          </w:tcPr>
          <w:p w14:paraId="2537EA1E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6D1D49CD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295" w:type="dxa"/>
          </w:tcPr>
          <w:p w14:paraId="17A53390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664" w:type="dxa"/>
          </w:tcPr>
          <w:p w14:paraId="37B7D8FB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130" w:type="dxa"/>
          </w:tcPr>
          <w:p w14:paraId="230BDB78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69" w:type="dxa"/>
          </w:tcPr>
          <w:p w14:paraId="18EF4C9C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2F5AB11F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992" w:type="dxa"/>
          </w:tcPr>
          <w:p w14:paraId="4549D1CC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</w:tr>
      <w:tr w:rsidR="00C904F4" w14:paraId="2D989F16" w14:textId="77777777" w:rsidTr="009302B5">
        <w:tblPrEx>
          <w:tblCellMar>
            <w:top w:w="0" w:type="dxa"/>
            <w:bottom w:w="0" w:type="dxa"/>
          </w:tblCellMar>
        </w:tblPrEx>
        <w:tc>
          <w:tcPr>
            <w:tcW w:w="471" w:type="dxa"/>
          </w:tcPr>
          <w:p w14:paraId="3EC26EFB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607" w:type="dxa"/>
          </w:tcPr>
          <w:p w14:paraId="44285785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31" w:type="dxa"/>
          </w:tcPr>
          <w:p w14:paraId="5AB255F7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5" w:type="dxa"/>
          </w:tcPr>
          <w:p w14:paraId="0698DDF8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930" w:type="dxa"/>
          </w:tcPr>
          <w:p w14:paraId="31882286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24" w:type="dxa"/>
          </w:tcPr>
          <w:p w14:paraId="4EA147B2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03" w:type="dxa"/>
          </w:tcPr>
          <w:p w14:paraId="1C48496A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302" w:type="dxa"/>
          </w:tcPr>
          <w:p w14:paraId="1C352181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097" w:type="dxa"/>
          </w:tcPr>
          <w:p w14:paraId="3D531BF8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3864C539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295" w:type="dxa"/>
          </w:tcPr>
          <w:p w14:paraId="0CEEE42B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664" w:type="dxa"/>
          </w:tcPr>
          <w:p w14:paraId="43B3EB89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130" w:type="dxa"/>
          </w:tcPr>
          <w:p w14:paraId="685FBD29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69" w:type="dxa"/>
          </w:tcPr>
          <w:p w14:paraId="3BE8B84B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69F2EC63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992" w:type="dxa"/>
          </w:tcPr>
          <w:p w14:paraId="27637552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</w:tr>
      <w:tr w:rsidR="00C904F4" w14:paraId="3397C776" w14:textId="77777777" w:rsidTr="009302B5">
        <w:tblPrEx>
          <w:tblCellMar>
            <w:top w:w="0" w:type="dxa"/>
            <w:bottom w:w="0" w:type="dxa"/>
          </w:tblCellMar>
        </w:tblPrEx>
        <w:tc>
          <w:tcPr>
            <w:tcW w:w="471" w:type="dxa"/>
          </w:tcPr>
          <w:p w14:paraId="531BCFBB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607" w:type="dxa"/>
          </w:tcPr>
          <w:p w14:paraId="6CFD105F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31" w:type="dxa"/>
          </w:tcPr>
          <w:p w14:paraId="436A0BBD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5" w:type="dxa"/>
          </w:tcPr>
          <w:p w14:paraId="56513BFB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930" w:type="dxa"/>
          </w:tcPr>
          <w:p w14:paraId="057702B9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24" w:type="dxa"/>
          </w:tcPr>
          <w:p w14:paraId="41B03452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03" w:type="dxa"/>
          </w:tcPr>
          <w:p w14:paraId="1FD401B6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302" w:type="dxa"/>
          </w:tcPr>
          <w:p w14:paraId="23526761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097" w:type="dxa"/>
          </w:tcPr>
          <w:p w14:paraId="2B54B9EC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6C6D69B9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295" w:type="dxa"/>
          </w:tcPr>
          <w:p w14:paraId="3C7DD9FD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664" w:type="dxa"/>
          </w:tcPr>
          <w:p w14:paraId="43209B72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130" w:type="dxa"/>
          </w:tcPr>
          <w:p w14:paraId="54F84AC4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69" w:type="dxa"/>
          </w:tcPr>
          <w:p w14:paraId="54591FB0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7A217EA6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992" w:type="dxa"/>
          </w:tcPr>
          <w:p w14:paraId="72048CBB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</w:tr>
      <w:tr w:rsidR="00C904F4" w14:paraId="1ADB9987" w14:textId="77777777" w:rsidTr="009302B5">
        <w:tblPrEx>
          <w:tblCellMar>
            <w:top w:w="0" w:type="dxa"/>
            <w:bottom w:w="0" w:type="dxa"/>
          </w:tblCellMar>
        </w:tblPrEx>
        <w:tc>
          <w:tcPr>
            <w:tcW w:w="471" w:type="dxa"/>
          </w:tcPr>
          <w:p w14:paraId="60CBD880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607" w:type="dxa"/>
          </w:tcPr>
          <w:p w14:paraId="073D9027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31" w:type="dxa"/>
          </w:tcPr>
          <w:p w14:paraId="5FCFDFFD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5" w:type="dxa"/>
          </w:tcPr>
          <w:p w14:paraId="44D0D31D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930" w:type="dxa"/>
          </w:tcPr>
          <w:p w14:paraId="1A3FD016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24" w:type="dxa"/>
          </w:tcPr>
          <w:p w14:paraId="1D1E9996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03" w:type="dxa"/>
          </w:tcPr>
          <w:p w14:paraId="39F6CECF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302" w:type="dxa"/>
          </w:tcPr>
          <w:p w14:paraId="4C68A155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097" w:type="dxa"/>
          </w:tcPr>
          <w:p w14:paraId="65021451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1BD24A7C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295" w:type="dxa"/>
          </w:tcPr>
          <w:p w14:paraId="6D802F77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664" w:type="dxa"/>
          </w:tcPr>
          <w:p w14:paraId="69A9DFD0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130" w:type="dxa"/>
          </w:tcPr>
          <w:p w14:paraId="34FC2ADF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69" w:type="dxa"/>
          </w:tcPr>
          <w:p w14:paraId="49056D9A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704A7673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992" w:type="dxa"/>
          </w:tcPr>
          <w:p w14:paraId="73AEFAE2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</w:tr>
      <w:tr w:rsidR="00C904F4" w14:paraId="55F6A405" w14:textId="77777777" w:rsidTr="009302B5">
        <w:tblPrEx>
          <w:tblCellMar>
            <w:top w:w="0" w:type="dxa"/>
            <w:bottom w:w="0" w:type="dxa"/>
          </w:tblCellMar>
        </w:tblPrEx>
        <w:tc>
          <w:tcPr>
            <w:tcW w:w="471" w:type="dxa"/>
          </w:tcPr>
          <w:p w14:paraId="759D9965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607" w:type="dxa"/>
          </w:tcPr>
          <w:p w14:paraId="3A12B13A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31" w:type="dxa"/>
          </w:tcPr>
          <w:p w14:paraId="7A25C985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5" w:type="dxa"/>
          </w:tcPr>
          <w:p w14:paraId="16B0F026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930" w:type="dxa"/>
          </w:tcPr>
          <w:p w14:paraId="1CF9ACF6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24" w:type="dxa"/>
          </w:tcPr>
          <w:p w14:paraId="316D13F6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03" w:type="dxa"/>
          </w:tcPr>
          <w:p w14:paraId="40A39FDB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302" w:type="dxa"/>
          </w:tcPr>
          <w:p w14:paraId="60386614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097" w:type="dxa"/>
          </w:tcPr>
          <w:p w14:paraId="6EB0FF14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17369F19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295" w:type="dxa"/>
          </w:tcPr>
          <w:p w14:paraId="25824D3D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664" w:type="dxa"/>
          </w:tcPr>
          <w:p w14:paraId="12D9D7C2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130" w:type="dxa"/>
          </w:tcPr>
          <w:p w14:paraId="4A36E29A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69" w:type="dxa"/>
          </w:tcPr>
          <w:p w14:paraId="369FFF78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33186A0C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992" w:type="dxa"/>
          </w:tcPr>
          <w:p w14:paraId="4AA924D4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</w:tr>
      <w:tr w:rsidR="00C904F4" w14:paraId="71DC14FB" w14:textId="77777777" w:rsidTr="009302B5">
        <w:tblPrEx>
          <w:tblCellMar>
            <w:top w:w="0" w:type="dxa"/>
            <w:bottom w:w="0" w:type="dxa"/>
          </w:tblCellMar>
        </w:tblPrEx>
        <w:tc>
          <w:tcPr>
            <w:tcW w:w="471" w:type="dxa"/>
          </w:tcPr>
          <w:p w14:paraId="71FF26D6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607" w:type="dxa"/>
          </w:tcPr>
          <w:p w14:paraId="6481C378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31" w:type="dxa"/>
          </w:tcPr>
          <w:p w14:paraId="6134C9CE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5" w:type="dxa"/>
          </w:tcPr>
          <w:p w14:paraId="412EBD4D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930" w:type="dxa"/>
          </w:tcPr>
          <w:p w14:paraId="3921082B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24" w:type="dxa"/>
          </w:tcPr>
          <w:p w14:paraId="43432141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03" w:type="dxa"/>
          </w:tcPr>
          <w:p w14:paraId="015F86F8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302" w:type="dxa"/>
          </w:tcPr>
          <w:p w14:paraId="48C98F17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097" w:type="dxa"/>
          </w:tcPr>
          <w:p w14:paraId="77834BA1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02F968D6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295" w:type="dxa"/>
          </w:tcPr>
          <w:p w14:paraId="35378B45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664" w:type="dxa"/>
          </w:tcPr>
          <w:p w14:paraId="2EE6B262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130" w:type="dxa"/>
          </w:tcPr>
          <w:p w14:paraId="63561BB0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69" w:type="dxa"/>
          </w:tcPr>
          <w:p w14:paraId="797110B7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019B3E43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992" w:type="dxa"/>
          </w:tcPr>
          <w:p w14:paraId="3BB03488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</w:tr>
      <w:tr w:rsidR="00C904F4" w14:paraId="5D9D229F" w14:textId="77777777" w:rsidTr="009302B5">
        <w:tblPrEx>
          <w:tblCellMar>
            <w:top w:w="0" w:type="dxa"/>
            <w:bottom w:w="0" w:type="dxa"/>
          </w:tblCellMar>
        </w:tblPrEx>
        <w:tc>
          <w:tcPr>
            <w:tcW w:w="471" w:type="dxa"/>
          </w:tcPr>
          <w:p w14:paraId="231DC2BE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607" w:type="dxa"/>
          </w:tcPr>
          <w:p w14:paraId="47C4B9AE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31" w:type="dxa"/>
          </w:tcPr>
          <w:p w14:paraId="61142D10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5" w:type="dxa"/>
          </w:tcPr>
          <w:p w14:paraId="5E11AB62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930" w:type="dxa"/>
          </w:tcPr>
          <w:p w14:paraId="66E8B002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24" w:type="dxa"/>
          </w:tcPr>
          <w:p w14:paraId="07B51BAA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03" w:type="dxa"/>
          </w:tcPr>
          <w:p w14:paraId="49F3018E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302" w:type="dxa"/>
          </w:tcPr>
          <w:p w14:paraId="0A8F724A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097" w:type="dxa"/>
          </w:tcPr>
          <w:p w14:paraId="3C204239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3C99472B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295" w:type="dxa"/>
          </w:tcPr>
          <w:p w14:paraId="5F4C1AE1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664" w:type="dxa"/>
          </w:tcPr>
          <w:p w14:paraId="05B016EA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130" w:type="dxa"/>
          </w:tcPr>
          <w:p w14:paraId="4F6BB512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69" w:type="dxa"/>
          </w:tcPr>
          <w:p w14:paraId="720E57DE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2B4DC1CE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992" w:type="dxa"/>
          </w:tcPr>
          <w:p w14:paraId="6110D3E0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</w:tr>
      <w:tr w:rsidR="00C904F4" w14:paraId="436663C0" w14:textId="77777777" w:rsidTr="009302B5">
        <w:tblPrEx>
          <w:tblCellMar>
            <w:top w:w="0" w:type="dxa"/>
            <w:bottom w:w="0" w:type="dxa"/>
          </w:tblCellMar>
        </w:tblPrEx>
        <w:tc>
          <w:tcPr>
            <w:tcW w:w="471" w:type="dxa"/>
          </w:tcPr>
          <w:p w14:paraId="70461D54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607" w:type="dxa"/>
          </w:tcPr>
          <w:p w14:paraId="4CE00B1D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31" w:type="dxa"/>
          </w:tcPr>
          <w:p w14:paraId="4A172B14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5" w:type="dxa"/>
          </w:tcPr>
          <w:p w14:paraId="75DC8C68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930" w:type="dxa"/>
          </w:tcPr>
          <w:p w14:paraId="2903726F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24" w:type="dxa"/>
          </w:tcPr>
          <w:p w14:paraId="0449E186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03" w:type="dxa"/>
          </w:tcPr>
          <w:p w14:paraId="215D72F3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302" w:type="dxa"/>
          </w:tcPr>
          <w:p w14:paraId="190FA0A2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097" w:type="dxa"/>
          </w:tcPr>
          <w:p w14:paraId="07921DDA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0B8FF41D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295" w:type="dxa"/>
          </w:tcPr>
          <w:p w14:paraId="2C94ADB1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664" w:type="dxa"/>
          </w:tcPr>
          <w:p w14:paraId="5ED818C5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1130" w:type="dxa"/>
          </w:tcPr>
          <w:p w14:paraId="233B239F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769" w:type="dxa"/>
          </w:tcPr>
          <w:p w14:paraId="2ED24D60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54EF21B5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  <w:tc>
          <w:tcPr>
            <w:tcW w:w="992" w:type="dxa"/>
          </w:tcPr>
          <w:p w14:paraId="74ED01AE" w14:textId="77777777" w:rsidR="00C904F4" w:rsidRDefault="00C904F4" w:rsidP="00C904F4">
            <w:pPr>
              <w:pStyle w:val="Brdtext"/>
              <w:rPr>
                <w:sz w:val="24"/>
              </w:rPr>
            </w:pPr>
          </w:p>
        </w:tc>
      </w:tr>
      <w:tr w:rsidR="006F56A9" w14:paraId="538D53F3" w14:textId="77777777" w:rsidTr="009302B5">
        <w:tblPrEx>
          <w:tblCellMar>
            <w:top w:w="0" w:type="dxa"/>
            <w:bottom w:w="0" w:type="dxa"/>
          </w:tblCellMar>
        </w:tblPrEx>
        <w:tc>
          <w:tcPr>
            <w:tcW w:w="471" w:type="dxa"/>
          </w:tcPr>
          <w:p w14:paraId="4A0D9A2F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1607" w:type="dxa"/>
          </w:tcPr>
          <w:p w14:paraId="06E0EA53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731" w:type="dxa"/>
          </w:tcPr>
          <w:p w14:paraId="7D8A1F2E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835" w:type="dxa"/>
          </w:tcPr>
          <w:p w14:paraId="36DB2E48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930" w:type="dxa"/>
          </w:tcPr>
          <w:p w14:paraId="118B62B1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724" w:type="dxa"/>
          </w:tcPr>
          <w:p w14:paraId="2B55CE4F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703" w:type="dxa"/>
          </w:tcPr>
          <w:p w14:paraId="15D87469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1302" w:type="dxa"/>
          </w:tcPr>
          <w:p w14:paraId="2BF68D1A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1097" w:type="dxa"/>
          </w:tcPr>
          <w:p w14:paraId="2C8FF7B0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2A1DDB3A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1295" w:type="dxa"/>
          </w:tcPr>
          <w:p w14:paraId="56701410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664" w:type="dxa"/>
          </w:tcPr>
          <w:p w14:paraId="24BE9B68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1130" w:type="dxa"/>
          </w:tcPr>
          <w:p w14:paraId="3F5CA658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769" w:type="dxa"/>
          </w:tcPr>
          <w:p w14:paraId="60665555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50E49623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992" w:type="dxa"/>
          </w:tcPr>
          <w:p w14:paraId="6C60AB02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</w:tr>
      <w:tr w:rsidR="006F56A9" w14:paraId="59357A1E" w14:textId="77777777" w:rsidTr="009302B5">
        <w:tblPrEx>
          <w:tblCellMar>
            <w:top w:w="0" w:type="dxa"/>
            <w:bottom w:w="0" w:type="dxa"/>
          </w:tblCellMar>
        </w:tblPrEx>
        <w:tc>
          <w:tcPr>
            <w:tcW w:w="471" w:type="dxa"/>
          </w:tcPr>
          <w:p w14:paraId="6FDA8497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1607" w:type="dxa"/>
          </w:tcPr>
          <w:p w14:paraId="2D1D839A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731" w:type="dxa"/>
          </w:tcPr>
          <w:p w14:paraId="604E7067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835" w:type="dxa"/>
          </w:tcPr>
          <w:p w14:paraId="3C3B07DE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930" w:type="dxa"/>
          </w:tcPr>
          <w:p w14:paraId="3FA9B16E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724" w:type="dxa"/>
          </w:tcPr>
          <w:p w14:paraId="6C08A45F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703" w:type="dxa"/>
          </w:tcPr>
          <w:p w14:paraId="2296C16E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1302" w:type="dxa"/>
          </w:tcPr>
          <w:p w14:paraId="0C87689D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1097" w:type="dxa"/>
          </w:tcPr>
          <w:p w14:paraId="41C505BC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3E79C7B3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1295" w:type="dxa"/>
          </w:tcPr>
          <w:p w14:paraId="60EF0607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664" w:type="dxa"/>
          </w:tcPr>
          <w:p w14:paraId="4CC718E1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1130" w:type="dxa"/>
          </w:tcPr>
          <w:p w14:paraId="0D123D84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769" w:type="dxa"/>
          </w:tcPr>
          <w:p w14:paraId="0FCEB943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08A5FDAF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  <w:tc>
          <w:tcPr>
            <w:tcW w:w="992" w:type="dxa"/>
          </w:tcPr>
          <w:p w14:paraId="6301DAD8" w14:textId="77777777" w:rsidR="006F56A9" w:rsidRDefault="006F56A9" w:rsidP="00C904F4">
            <w:pPr>
              <w:pStyle w:val="Brdtext"/>
              <w:rPr>
                <w:sz w:val="24"/>
              </w:rPr>
            </w:pPr>
          </w:p>
        </w:tc>
      </w:tr>
      <w:tr w:rsidR="00E161CA" w14:paraId="4CFD0D30" w14:textId="77777777" w:rsidTr="009302B5">
        <w:tblPrEx>
          <w:tblCellMar>
            <w:top w:w="0" w:type="dxa"/>
            <w:bottom w:w="0" w:type="dxa"/>
          </w:tblCellMar>
        </w:tblPrEx>
        <w:tc>
          <w:tcPr>
            <w:tcW w:w="471" w:type="dxa"/>
          </w:tcPr>
          <w:p w14:paraId="739AAF15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1607" w:type="dxa"/>
          </w:tcPr>
          <w:p w14:paraId="103B9ED6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731" w:type="dxa"/>
          </w:tcPr>
          <w:p w14:paraId="5A4921ED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835" w:type="dxa"/>
          </w:tcPr>
          <w:p w14:paraId="42A7650D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930" w:type="dxa"/>
          </w:tcPr>
          <w:p w14:paraId="2ADC8967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724" w:type="dxa"/>
          </w:tcPr>
          <w:p w14:paraId="698FFA8C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703" w:type="dxa"/>
          </w:tcPr>
          <w:p w14:paraId="538BCDA9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1302" w:type="dxa"/>
          </w:tcPr>
          <w:p w14:paraId="355DAF73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1097" w:type="dxa"/>
          </w:tcPr>
          <w:p w14:paraId="6620AD8F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0EAF3E8A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1295" w:type="dxa"/>
          </w:tcPr>
          <w:p w14:paraId="73FEE3B6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664" w:type="dxa"/>
          </w:tcPr>
          <w:p w14:paraId="1472A412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1130" w:type="dxa"/>
          </w:tcPr>
          <w:p w14:paraId="0D0D1032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769" w:type="dxa"/>
          </w:tcPr>
          <w:p w14:paraId="493316D8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48003DA7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992" w:type="dxa"/>
          </w:tcPr>
          <w:p w14:paraId="4C49F9B2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</w:tr>
      <w:tr w:rsidR="00E161CA" w14:paraId="3647E6CD" w14:textId="77777777" w:rsidTr="009302B5">
        <w:tblPrEx>
          <w:tblCellMar>
            <w:top w:w="0" w:type="dxa"/>
            <w:bottom w:w="0" w:type="dxa"/>
          </w:tblCellMar>
        </w:tblPrEx>
        <w:tc>
          <w:tcPr>
            <w:tcW w:w="471" w:type="dxa"/>
          </w:tcPr>
          <w:p w14:paraId="22EFB704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1607" w:type="dxa"/>
          </w:tcPr>
          <w:p w14:paraId="614CE05B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731" w:type="dxa"/>
          </w:tcPr>
          <w:p w14:paraId="5D47DCF9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835" w:type="dxa"/>
          </w:tcPr>
          <w:p w14:paraId="28F51519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930" w:type="dxa"/>
          </w:tcPr>
          <w:p w14:paraId="5D373559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724" w:type="dxa"/>
          </w:tcPr>
          <w:p w14:paraId="2A068C4C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703" w:type="dxa"/>
          </w:tcPr>
          <w:p w14:paraId="584107D7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1302" w:type="dxa"/>
          </w:tcPr>
          <w:p w14:paraId="51D6A0D7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1097" w:type="dxa"/>
          </w:tcPr>
          <w:p w14:paraId="31E53ADD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420FF332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1295" w:type="dxa"/>
          </w:tcPr>
          <w:p w14:paraId="78F1A6DE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664" w:type="dxa"/>
          </w:tcPr>
          <w:p w14:paraId="699B8D74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1130" w:type="dxa"/>
          </w:tcPr>
          <w:p w14:paraId="0F8E9042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769" w:type="dxa"/>
          </w:tcPr>
          <w:p w14:paraId="6B40E3C7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336F4527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992" w:type="dxa"/>
          </w:tcPr>
          <w:p w14:paraId="4EBCA662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</w:tr>
      <w:tr w:rsidR="00E161CA" w14:paraId="64222E98" w14:textId="77777777" w:rsidTr="009302B5">
        <w:tblPrEx>
          <w:tblCellMar>
            <w:top w:w="0" w:type="dxa"/>
            <w:bottom w:w="0" w:type="dxa"/>
          </w:tblCellMar>
        </w:tblPrEx>
        <w:tc>
          <w:tcPr>
            <w:tcW w:w="471" w:type="dxa"/>
          </w:tcPr>
          <w:p w14:paraId="7F6E2135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1607" w:type="dxa"/>
          </w:tcPr>
          <w:p w14:paraId="3EFCED2F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731" w:type="dxa"/>
          </w:tcPr>
          <w:p w14:paraId="0823F287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835" w:type="dxa"/>
          </w:tcPr>
          <w:p w14:paraId="661BDF56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930" w:type="dxa"/>
          </w:tcPr>
          <w:p w14:paraId="5653CC38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724" w:type="dxa"/>
          </w:tcPr>
          <w:p w14:paraId="67CE6259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703" w:type="dxa"/>
          </w:tcPr>
          <w:p w14:paraId="739FE0A6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1302" w:type="dxa"/>
          </w:tcPr>
          <w:p w14:paraId="577A24DB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1097" w:type="dxa"/>
          </w:tcPr>
          <w:p w14:paraId="03E4DCC6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7DF64B07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1295" w:type="dxa"/>
          </w:tcPr>
          <w:p w14:paraId="6CA94719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664" w:type="dxa"/>
          </w:tcPr>
          <w:p w14:paraId="35197827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1130" w:type="dxa"/>
          </w:tcPr>
          <w:p w14:paraId="2D234391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769" w:type="dxa"/>
          </w:tcPr>
          <w:p w14:paraId="3CE3CB85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836" w:type="dxa"/>
          </w:tcPr>
          <w:p w14:paraId="0A038FDA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  <w:tc>
          <w:tcPr>
            <w:tcW w:w="992" w:type="dxa"/>
          </w:tcPr>
          <w:p w14:paraId="45B24C34" w14:textId="77777777" w:rsidR="00E161CA" w:rsidRDefault="00E161CA" w:rsidP="00C904F4">
            <w:pPr>
              <w:pStyle w:val="Brdtext"/>
              <w:rPr>
                <w:sz w:val="24"/>
              </w:rPr>
            </w:pPr>
          </w:p>
        </w:tc>
      </w:tr>
    </w:tbl>
    <w:p w14:paraId="0E6276E8" w14:textId="77777777" w:rsidR="00E71C5E" w:rsidRDefault="00E71C5E" w:rsidP="00275937">
      <w:pPr>
        <w:pStyle w:val="Rubrik3"/>
      </w:pPr>
      <w:r>
        <w:lastRenderedPageBreak/>
        <w:t>Gödslingsplan</w:t>
      </w:r>
      <w:r w:rsidR="0001757C">
        <w:t xml:space="preserve"> </w:t>
      </w:r>
    </w:p>
    <w:p w14:paraId="72785528" w14:textId="77777777" w:rsidR="00321092" w:rsidRPr="00321092" w:rsidRDefault="00321092" w:rsidP="005942D0">
      <w:r>
        <w:t>Skriv en rad för varje spridningstillfälle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11"/>
        <w:gridCol w:w="1641"/>
        <w:gridCol w:w="1701"/>
        <w:gridCol w:w="1244"/>
        <w:gridCol w:w="1591"/>
        <w:gridCol w:w="1559"/>
      </w:tblGrid>
      <w:tr w:rsidR="009302B5" w14:paraId="6FD978E8" w14:textId="77777777" w:rsidTr="00594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vMerge w:val="restart"/>
            <w:shd w:val="clear" w:color="auto" w:fill="F3F3F3"/>
          </w:tcPr>
          <w:p w14:paraId="0D67C630" w14:textId="77777777" w:rsidR="009302B5" w:rsidRDefault="00321092" w:rsidP="009302B5">
            <w:pPr>
              <w:pStyle w:val="Brdtext"/>
              <w:jc w:val="center"/>
            </w:pPr>
            <w:r>
              <w:t xml:space="preserve">Skifte </w:t>
            </w:r>
            <w:r w:rsidR="009302B5">
              <w:t>Nr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14:paraId="612ACD38" w14:textId="77777777" w:rsidR="009302B5" w:rsidRDefault="009302B5" w:rsidP="009302B5">
            <w:pPr>
              <w:pStyle w:val="Brdtext"/>
              <w:jc w:val="center"/>
            </w:pPr>
            <w:r>
              <w:t>Organisk gödsel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14:paraId="420FB682" w14:textId="77777777" w:rsidR="009302B5" w:rsidRDefault="009302B5" w:rsidP="009302B5">
            <w:pPr>
              <w:pStyle w:val="Brdtext"/>
              <w:jc w:val="center"/>
            </w:pPr>
            <w:r>
              <w:t>Handelsgödsel</w:t>
            </w:r>
          </w:p>
        </w:tc>
      </w:tr>
      <w:tr w:rsidR="009302B5" w14:paraId="24E80104" w14:textId="77777777" w:rsidTr="00594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vMerge/>
          </w:tcPr>
          <w:p w14:paraId="05005AC4" w14:textId="77777777" w:rsidR="009302B5" w:rsidRDefault="009302B5" w:rsidP="009302B5">
            <w:pPr>
              <w:pStyle w:val="Brdtext"/>
            </w:pPr>
          </w:p>
        </w:tc>
        <w:tc>
          <w:tcPr>
            <w:tcW w:w="911" w:type="dxa"/>
            <w:shd w:val="clear" w:color="auto" w:fill="F3F3F3"/>
          </w:tcPr>
          <w:p w14:paraId="79A6B5B1" w14:textId="77777777" w:rsidR="009302B5" w:rsidRDefault="00275937" w:rsidP="009302B5">
            <w:pPr>
              <w:pStyle w:val="Brdtext"/>
              <w:jc w:val="center"/>
            </w:pPr>
            <w:r>
              <w:t>S</w:t>
            </w:r>
            <w:r w:rsidR="009302B5">
              <w:t>ort</w:t>
            </w:r>
          </w:p>
        </w:tc>
        <w:tc>
          <w:tcPr>
            <w:tcW w:w="1641" w:type="dxa"/>
            <w:shd w:val="clear" w:color="auto" w:fill="F3F3F3"/>
          </w:tcPr>
          <w:p w14:paraId="0B9532C0" w14:textId="77777777" w:rsidR="009302B5" w:rsidRDefault="002F1F36" w:rsidP="009302B5">
            <w:pPr>
              <w:pStyle w:val="Brdtext"/>
              <w:jc w:val="center"/>
            </w:pPr>
            <w:r>
              <w:t>T</w:t>
            </w:r>
            <w:r w:rsidR="009302B5">
              <w:t>idpunkt</w:t>
            </w:r>
            <w:r>
              <w:t>*</w:t>
            </w:r>
          </w:p>
        </w:tc>
        <w:tc>
          <w:tcPr>
            <w:tcW w:w="1701" w:type="dxa"/>
            <w:shd w:val="clear" w:color="auto" w:fill="F3F3F3"/>
          </w:tcPr>
          <w:p w14:paraId="75C8B581" w14:textId="77777777" w:rsidR="009302B5" w:rsidRDefault="00275937" w:rsidP="002F1F36">
            <w:pPr>
              <w:pStyle w:val="Brdtext"/>
              <w:jc w:val="center"/>
            </w:pPr>
            <w:r>
              <w:t>G</w:t>
            </w:r>
            <w:r w:rsidR="00BE0B08">
              <w:t>iva</w:t>
            </w:r>
            <w:r w:rsidR="002F1F36">
              <w:t xml:space="preserve"> (ton/ha) </w:t>
            </w:r>
          </w:p>
        </w:tc>
        <w:tc>
          <w:tcPr>
            <w:tcW w:w="1244" w:type="dxa"/>
            <w:shd w:val="clear" w:color="auto" w:fill="F3F3F3"/>
          </w:tcPr>
          <w:p w14:paraId="2FE81A30" w14:textId="77777777" w:rsidR="009302B5" w:rsidRDefault="00275937" w:rsidP="00A80286">
            <w:pPr>
              <w:pStyle w:val="Brdtext"/>
              <w:jc w:val="center"/>
            </w:pPr>
            <w:r>
              <w:t>Sort</w:t>
            </w:r>
          </w:p>
        </w:tc>
        <w:tc>
          <w:tcPr>
            <w:tcW w:w="1591" w:type="dxa"/>
            <w:shd w:val="clear" w:color="auto" w:fill="F3F3F3"/>
          </w:tcPr>
          <w:p w14:paraId="764174E2" w14:textId="77777777" w:rsidR="009302B5" w:rsidRDefault="00A80286" w:rsidP="00A80286">
            <w:pPr>
              <w:pStyle w:val="Brdtext"/>
              <w:jc w:val="center"/>
            </w:pPr>
            <w:r>
              <w:t>Höst</w:t>
            </w:r>
            <w:r w:rsidR="009302B5">
              <w:t>spridn</w:t>
            </w:r>
            <w:r>
              <w:t>ing</w:t>
            </w:r>
            <w:r w:rsidR="00321092">
              <w:t xml:space="preserve"> ja/nej</w:t>
            </w:r>
          </w:p>
        </w:tc>
        <w:tc>
          <w:tcPr>
            <w:tcW w:w="1559" w:type="dxa"/>
            <w:shd w:val="clear" w:color="auto" w:fill="F3F3F3"/>
          </w:tcPr>
          <w:p w14:paraId="482DECF3" w14:textId="77777777" w:rsidR="009302B5" w:rsidRDefault="00275937" w:rsidP="009302B5">
            <w:pPr>
              <w:pStyle w:val="Brdtext"/>
              <w:jc w:val="center"/>
            </w:pPr>
            <w:r>
              <w:t>G</w:t>
            </w:r>
            <w:r w:rsidR="009302B5">
              <w:t>iva (kg/ha)</w:t>
            </w:r>
          </w:p>
        </w:tc>
      </w:tr>
      <w:tr w:rsidR="009302B5" w14:paraId="0728576C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737BCF04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911" w:type="dxa"/>
          </w:tcPr>
          <w:p w14:paraId="6FC1C11D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641" w:type="dxa"/>
          </w:tcPr>
          <w:p w14:paraId="771A6EB1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701" w:type="dxa"/>
          </w:tcPr>
          <w:p w14:paraId="4C157190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244" w:type="dxa"/>
          </w:tcPr>
          <w:p w14:paraId="6DB2857D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591" w:type="dxa"/>
          </w:tcPr>
          <w:p w14:paraId="74B806FD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52F11E68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</w:tr>
      <w:tr w:rsidR="009302B5" w14:paraId="44A63070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31AE8355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911" w:type="dxa"/>
          </w:tcPr>
          <w:p w14:paraId="0EF11718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641" w:type="dxa"/>
          </w:tcPr>
          <w:p w14:paraId="520FA492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701" w:type="dxa"/>
          </w:tcPr>
          <w:p w14:paraId="3D295F5D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244" w:type="dxa"/>
          </w:tcPr>
          <w:p w14:paraId="773C42F5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591" w:type="dxa"/>
          </w:tcPr>
          <w:p w14:paraId="5DE1987A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32A37AAE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</w:tr>
      <w:tr w:rsidR="009302B5" w14:paraId="4F8D5906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369D209D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911" w:type="dxa"/>
          </w:tcPr>
          <w:p w14:paraId="44F8FE67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641" w:type="dxa"/>
          </w:tcPr>
          <w:p w14:paraId="1F448751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701" w:type="dxa"/>
          </w:tcPr>
          <w:p w14:paraId="2307F65C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244" w:type="dxa"/>
          </w:tcPr>
          <w:p w14:paraId="0382E94A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591" w:type="dxa"/>
          </w:tcPr>
          <w:p w14:paraId="503C6265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3797A478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</w:tr>
      <w:tr w:rsidR="009302B5" w14:paraId="18DAAB53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7C9D1551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911" w:type="dxa"/>
          </w:tcPr>
          <w:p w14:paraId="3147B1F9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641" w:type="dxa"/>
          </w:tcPr>
          <w:p w14:paraId="26836684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701" w:type="dxa"/>
          </w:tcPr>
          <w:p w14:paraId="1A008D41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244" w:type="dxa"/>
          </w:tcPr>
          <w:p w14:paraId="2237AC0A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591" w:type="dxa"/>
          </w:tcPr>
          <w:p w14:paraId="4CCFC2AA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596BD517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</w:tr>
      <w:tr w:rsidR="009302B5" w14:paraId="7B9C1053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17EB4C12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911" w:type="dxa"/>
          </w:tcPr>
          <w:p w14:paraId="38D21BDE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641" w:type="dxa"/>
          </w:tcPr>
          <w:p w14:paraId="6F83D881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701" w:type="dxa"/>
          </w:tcPr>
          <w:p w14:paraId="3015CA4B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244" w:type="dxa"/>
          </w:tcPr>
          <w:p w14:paraId="4EFE7BC8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591" w:type="dxa"/>
          </w:tcPr>
          <w:p w14:paraId="13DF8E03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0257C137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</w:tr>
      <w:tr w:rsidR="009302B5" w14:paraId="0407543F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2D2B4CF2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911" w:type="dxa"/>
          </w:tcPr>
          <w:p w14:paraId="7133B601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641" w:type="dxa"/>
          </w:tcPr>
          <w:p w14:paraId="67DA3940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701" w:type="dxa"/>
          </w:tcPr>
          <w:p w14:paraId="39D333E0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244" w:type="dxa"/>
          </w:tcPr>
          <w:p w14:paraId="7679FA3A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591" w:type="dxa"/>
          </w:tcPr>
          <w:p w14:paraId="40818BD1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44DD976F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</w:tr>
      <w:tr w:rsidR="009302B5" w14:paraId="5F942B5E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28379CFA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911" w:type="dxa"/>
          </w:tcPr>
          <w:p w14:paraId="788DDD1D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641" w:type="dxa"/>
          </w:tcPr>
          <w:p w14:paraId="75688782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701" w:type="dxa"/>
          </w:tcPr>
          <w:p w14:paraId="46238EAC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244" w:type="dxa"/>
          </w:tcPr>
          <w:p w14:paraId="5D252D7B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591" w:type="dxa"/>
          </w:tcPr>
          <w:p w14:paraId="764EAF15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439FABF2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</w:tr>
      <w:tr w:rsidR="009302B5" w14:paraId="077090B6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5250A7CA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911" w:type="dxa"/>
          </w:tcPr>
          <w:p w14:paraId="7B41C6C6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641" w:type="dxa"/>
          </w:tcPr>
          <w:p w14:paraId="25738454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701" w:type="dxa"/>
          </w:tcPr>
          <w:p w14:paraId="5BA861A8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244" w:type="dxa"/>
          </w:tcPr>
          <w:p w14:paraId="65B74D62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591" w:type="dxa"/>
          </w:tcPr>
          <w:p w14:paraId="4420A342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33240214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</w:tr>
      <w:tr w:rsidR="009302B5" w14:paraId="75BC56DF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046C489F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911" w:type="dxa"/>
          </w:tcPr>
          <w:p w14:paraId="492ABF92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641" w:type="dxa"/>
          </w:tcPr>
          <w:p w14:paraId="08042CA5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701" w:type="dxa"/>
          </w:tcPr>
          <w:p w14:paraId="233158EF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244" w:type="dxa"/>
          </w:tcPr>
          <w:p w14:paraId="372D9BFF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591" w:type="dxa"/>
          </w:tcPr>
          <w:p w14:paraId="6BC650F0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321BF615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</w:tr>
      <w:tr w:rsidR="009302B5" w14:paraId="05514EFF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555DA1A5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911" w:type="dxa"/>
          </w:tcPr>
          <w:p w14:paraId="040F21DE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641" w:type="dxa"/>
          </w:tcPr>
          <w:p w14:paraId="5392FCD7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701" w:type="dxa"/>
          </w:tcPr>
          <w:p w14:paraId="48FAB0FA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244" w:type="dxa"/>
          </w:tcPr>
          <w:p w14:paraId="54643DBC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591" w:type="dxa"/>
          </w:tcPr>
          <w:p w14:paraId="24A14A1D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5AA4F4D4" w14:textId="77777777" w:rsidR="009302B5" w:rsidRDefault="009302B5" w:rsidP="009302B5">
            <w:pPr>
              <w:pStyle w:val="Brdtext"/>
              <w:rPr>
                <w:sz w:val="24"/>
              </w:rPr>
            </w:pPr>
          </w:p>
        </w:tc>
      </w:tr>
      <w:tr w:rsidR="006F56A9" w14:paraId="11BCB225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1B504848" w14:textId="77777777" w:rsidR="006F56A9" w:rsidRDefault="006F56A9" w:rsidP="009302B5">
            <w:pPr>
              <w:pStyle w:val="Brdtext"/>
              <w:rPr>
                <w:sz w:val="24"/>
              </w:rPr>
            </w:pPr>
          </w:p>
        </w:tc>
        <w:tc>
          <w:tcPr>
            <w:tcW w:w="911" w:type="dxa"/>
          </w:tcPr>
          <w:p w14:paraId="71F1BC1C" w14:textId="77777777" w:rsidR="006F56A9" w:rsidRDefault="006F56A9" w:rsidP="009302B5">
            <w:pPr>
              <w:pStyle w:val="Brdtext"/>
              <w:rPr>
                <w:sz w:val="24"/>
              </w:rPr>
            </w:pPr>
          </w:p>
        </w:tc>
        <w:tc>
          <w:tcPr>
            <w:tcW w:w="1641" w:type="dxa"/>
          </w:tcPr>
          <w:p w14:paraId="61CA62B9" w14:textId="77777777" w:rsidR="006F56A9" w:rsidRDefault="006F56A9" w:rsidP="009302B5">
            <w:pPr>
              <w:pStyle w:val="Brdtext"/>
              <w:rPr>
                <w:sz w:val="24"/>
              </w:rPr>
            </w:pPr>
          </w:p>
        </w:tc>
        <w:tc>
          <w:tcPr>
            <w:tcW w:w="1701" w:type="dxa"/>
          </w:tcPr>
          <w:p w14:paraId="2C3A4A6B" w14:textId="77777777" w:rsidR="006F56A9" w:rsidRDefault="006F56A9" w:rsidP="009302B5">
            <w:pPr>
              <w:pStyle w:val="Brdtext"/>
              <w:rPr>
                <w:sz w:val="24"/>
              </w:rPr>
            </w:pPr>
          </w:p>
        </w:tc>
        <w:tc>
          <w:tcPr>
            <w:tcW w:w="1244" w:type="dxa"/>
          </w:tcPr>
          <w:p w14:paraId="5345C456" w14:textId="77777777" w:rsidR="006F56A9" w:rsidRDefault="006F56A9" w:rsidP="009302B5">
            <w:pPr>
              <w:pStyle w:val="Brdtext"/>
              <w:rPr>
                <w:sz w:val="24"/>
              </w:rPr>
            </w:pPr>
          </w:p>
        </w:tc>
        <w:tc>
          <w:tcPr>
            <w:tcW w:w="1591" w:type="dxa"/>
          </w:tcPr>
          <w:p w14:paraId="3689EC70" w14:textId="77777777" w:rsidR="006F56A9" w:rsidRDefault="006F56A9" w:rsidP="009302B5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64404C51" w14:textId="77777777" w:rsidR="006F56A9" w:rsidRDefault="006F56A9" w:rsidP="009302B5">
            <w:pPr>
              <w:pStyle w:val="Brdtext"/>
              <w:rPr>
                <w:sz w:val="24"/>
              </w:rPr>
            </w:pPr>
          </w:p>
        </w:tc>
      </w:tr>
      <w:tr w:rsidR="006F56A9" w14:paraId="54168D11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0F0AEC71" w14:textId="77777777" w:rsidR="006F56A9" w:rsidRDefault="006F56A9" w:rsidP="009302B5">
            <w:pPr>
              <w:pStyle w:val="Brdtext"/>
              <w:rPr>
                <w:sz w:val="24"/>
              </w:rPr>
            </w:pPr>
          </w:p>
        </w:tc>
        <w:tc>
          <w:tcPr>
            <w:tcW w:w="911" w:type="dxa"/>
          </w:tcPr>
          <w:p w14:paraId="311D6AF7" w14:textId="77777777" w:rsidR="006F56A9" w:rsidRDefault="006F56A9" w:rsidP="009302B5">
            <w:pPr>
              <w:pStyle w:val="Brdtext"/>
              <w:rPr>
                <w:sz w:val="24"/>
              </w:rPr>
            </w:pPr>
          </w:p>
        </w:tc>
        <w:tc>
          <w:tcPr>
            <w:tcW w:w="1641" w:type="dxa"/>
          </w:tcPr>
          <w:p w14:paraId="509D5D3F" w14:textId="77777777" w:rsidR="006F56A9" w:rsidRDefault="006F56A9" w:rsidP="009302B5">
            <w:pPr>
              <w:pStyle w:val="Brdtext"/>
              <w:rPr>
                <w:sz w:val="24"/>
              </w:rPr>
            </w:pPr>
          </w:p>
        </w:tc>
        <w:tc>
          <w:tcPr>
            <w:tcW w:w="1701" w:type="dxa"/>
          </w:tcPr>
          <w:p w14:paraId="400F19B8" w14:textId="77777777" w:rsidR="006F56A9" w:rsidRDefault="006F56A9" w:rsidP="009302B5">
            <w:pPr>
              <w:pStyle w:val="Brdtext"/>
              <w:rPr>
                <w:sz w:val="24"/>
              </w:rPr>
            </w:pPr>
          </w:p>
        </w:tc>
        <w:tc>
          <w:tcPr>
            <w:tcW w:w="1244" w:type="dxa"/>
          </w:tcPr>
          <w:p w14:paraId="1E5A8DE6" w14:textId="77777777" w:rsidR="006F56A9" w:rsidRDefault="006F56A9" w:rsidP="009302B5">
            <w:pPr>
              <w:pStyle w:val="Brdtext"/>
              <w:rPr>
                <w:sz w:val="24"/>
              </w:rPr>
            </w:pPr>
          </w:p>
        </w:tc>
        <w:tc>
          <w:tcPr>
            <w:tcW w:w="1591" w:type="dxa"/>
          </w:tcPr>
          <w:p w14:paraId="1302732B" w14:textId="77777777" w:rsidR="006F56A9" w:rsidRDefault="006F56A9" w:rsidP="009302B5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6008FE74" w14:textId="77777777" w:rsidR="006F56A9" w:rsidRDefault="006F56A9" w:rsidP="009302B5">
            <w:pPr>
              <w:pStyle w:val="Brdtext"/>
              <w:rPr>
                <w:sz w:val="24"/>
              </w:rPr>
            </w:pPr>
          </w:p>
        </w:tc>
      </w:tr>
      <w:tr w:rsidR="00E161CA" w14:paraId="4E047FFD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002EB8B8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911" w:type="dxa"/>
          </w:tcPr>
          <w:p w14:paraId="1B7121C5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641" w:type="dxa"/>
          </w:tcPr>
          <w:p w14:paraId="5E293B83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701" w:type="dxa"/>
          </w:tcPr>
          <w:p w14:paraId="6EDCFA9C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244" w:type="dxa"/>
          </w:tcPr>
          <w:p w14:paraId="2E8733B3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591" w:type="dxa"/>
          </w:tcPr>
          <w:p w14:paraId="13D72BC7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40B72B4A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</w:tr>
      <w:tr w:rsidR="00E161CA" w14:paraId="3A49BE3B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1DAED90A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911" w:type="dxa"/>
          </w:tcPr>
          <w:p w14:paraId="57C91D16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641" w:type="dxa"/>
          </w:tcPr>
          <w:p w14:paraId="596DC7A2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701" w:type="dxa"/>
          </w:tcPr>
          <w:p w14:paraId="6390683E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244" w:type="dxa"/>
          </w:tcPr>
          <w:p w14:paraId="35FBFCEC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591" w:type="dxa"/>
          </w:tcPr>
          <w:p w14:paraId="1F22C0E1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134E34BC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</w:tr>
      <w:tr w:rsidR="00E161CA" w14:paraId="529986E8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3A139E2C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911" w:type="dxa"/>
          </w:tcPr>
          <w:p w14:paraId="1DA7D56E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641" w:type="dxa"/>
          </w:tcPr>
          <w:p w14:paraId="4AB38F76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701" w:type="dxa"/>
          </w:tcPr>
          <w:p w14:paraId="65938C0A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244" w:type="dxa"/>
          </w:tcPr>
          <w:p w14:paraId="6870443B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591" w:type="dxa"/>
          </w:tcPr>
          <w:p w14:paraId="35F67B27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4BDF5A57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</w:tr>
      <w:tr w:rsidR="00E161CA" w14:paraId="3488866F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66D9612C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911" w:type="dxa"/>
          </w:tcPr>
          <w:p w14:paraId="3C71CE98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641" w:type="dxa"/>
          </w:tcPr>
          <w:p w14:paraId="750F6F7D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701" w:type="dxa"/>
          </w:tcPr>
          <w:p w14:paraId="6C34F92E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244" w:type="dxa"/>
          </w:tcPr>
          <w:p w14:paraId="474853C5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591" w:type="dxa"/>
          </w:tcPr>
          <w:p w14:paraId="3CC2825C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0D0FDC71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</w:tr>
      <w:tr w:rsidR="00E161CA" w14:paraId="1752A025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749A30AE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911" w:type="dxa"/>
          </w:tcPr>
          <w:p w14:paraId="5A4A73AD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641" w:type="dxa"/>
          </w:tcPr>
          <w:p w14:paraId="7544A669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701" w:type="dxa"/>
          </w:tcPr>
          <w:p w14:paraId="65B0FFEE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244" w:type="dxa"/>
          </w:tcPr>
          <w:p w14:paraId="52573BFB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591" w:type="dxa"/>
          </w:tcPr>
          <w:p w14:paraId="77A4E2F3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0BA36B28" w14:textId="77777777" w:rsidR="00E161CA" w:rsidRDefault="00E161CA" w:rsidP="009302B5">
            <w:pPr>
              <w:pStyle w:val="Brdtext"/>
              <w:rPr>
                <w:sz w:val="24"/>
              </w:rPr>
            </w:pPr>
          </w:p>
        </w:tc>
      </w:tr>
    </w:tbl>
    <w:p w14:paraId="57D67146" w14:textId="77777777" w:rsidR="00E71C5E" w:rsidRDefault="00E71C5E" w:rsidP="002F1F36">
      <w:pPr>
        <w:ind w:left="1800" w:hanging="1800"/>
      </w:pPr>
      <w:r>
        <w:tab/>
      </w:r>
    </w:p>
    <w:p w14:paraId="58C46F5B" w14:textId="77777777" w:rsidR="002F1F36" w:rsidRDefault="002F1F36" w:rsidP="002F1F36">
      <w:pPr>
        <w:ind w:left="1800" w:hanging="1800"/>
      </w:pPr>
      <w:r>
        <w:t>* se tabell Spridningstidpunkt och –teknik för alternativ</w:t>
      </w:r>
    </w:p>
    <w:p w14:paraId="02F0E99A" w14:textId="77777777" w:rsidR="009302B5" w:rsidRDefault="00275937" w:rsidP="009302B5">
      <w:pPr>
        <w:pStyle w:val="Rubrik3"/>
      </w:pPr>
      <w:r>
        <w:br w:type="page"/>
      </w:r>
      <w:r w:rsidR="002F1F36">
        <w:lastRenderedPageBreak/>
        <w:t>Utlakningsberäkning</w:t>
      </w:r>
    </w:p>
    <w:p w14:paraId="6F3E6FDD" w14:textId="77777777" w:rsidR="00F33856" w:rsidRPr="00A80286" w:rsidRDefault="00F33856" w:rsidP="00F33856">
      <w:r>
        <w:t xml:space="preserve">Kolumner med kursiv text behöver inte fyllas i om du jobbar med en växtföljd.  </w:t>
      </w: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309"/>
        <w:gridCol w:w="1905"/>
        <w:gridCol w:w="1181"/>
        <w:gridCol w:w="1275"/>
        <w:gridCol w:w="1134"/>
        <w:gridCol w:w="1134"/>
        <w:gridCol w:w="1418"/>
        <w:gridCol w:w="1417"/>
        <w:gridCol w:w="1418"/>
        <w:gridCol w:w="1559"/>
      </w:tblGrid>
      <w:tr w:rsidR="005942D0" w14:paraId="79B5D5E6" w14:textId="77777777" w:rsidTr="005942D0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637" w:type="dxa"/>
            <w:shd w:val="clear" w:color="auto" w:fill="F3F3F3"/>
          </w:tcPr>
          <w:p w14:paraId="495676F6" w14:textId="77777777" w:rsidR="005942D0" w:rsidRDefault="005942D0" w:rsidP="005942D0">
            <w:pPr>
              <w:pStyle w:val="Brdtext"/>
              <w:jc w:val="center"/>
              <w:rPr>
                <w:i/>
              </w:rPr>
            </w:pPr>
            <w:r>
              <w:rPr>
                <w:i/>
              </w:rPr>
              <w:t>Skifte</w:t>
            </w:r>
          </w:p>
          <w:p w14:paraId="151E87B9" w14:textId="77777777" w:rsidR="005942D0" w:rsidRPr="00BE0B08" w:rsidRDefault="005942D0" w:rsidP="005942D0">
            <w:pPr>
              <w:pStyle w:val="Brdtext"/>
              <w:jc w:val="center"/>
              <w:rPr>
                <w:i/>
              </w:rPr>
            </w:pPr>
            <w:r>
              <w:rPr>
                <w:i/>
              </w:rPr>
              <w:t>nr</w:t>
            </w:r>
          </w:p>
        </w:tc>
        <w:tc>
          <w:tcPr>
            <w:tcW w:w="1309" w:type="dxa"/>
            <w:shd w:val="clear" w:color="auto" w:fill="F3F3F3"/>
          </w:tcPr>
          <w:p w14:paraId="4F497B34" w14:textId="77777777" w:rsidR="005942D0" w:rsidRPr="00BE0B08" w:rsidRDefault="005942D0" w:rsidP="005942D0">
            <w:pPr>
              <w:pStyle w:val="Brdtext"/>
              <w:jc w:val="center"/>
              <w:rPr>
                <w:i/>
              </w:rPr>
            </w:pPr>
            <w:r w:rsidRPr="00BE0B08">
              <w:rPr>
                <w:i/>
              </w:rPr>
              <w:t>Bearbetning förfrukt</w:t>
            </w:r>
            <w:r>
              <w:rPr>
                <w:i/>
              </w:rPr>
              <w:t>**</w:t>
            </w:r>
          </w:p>
        </w:tc>
        <w:tc>
          <w:tcPr>
            <w:tcW w:w="1905" w:type="dxa"/>
            <w:shd w:val="clear" w:color="auto" w:fill="F3F3F3"/>
          </w:tcPr>
          <w:p w14:paraId="5108602B" w14:textId="77777777" w:rsidR="005942D0" w:rsidRPr="00BE0B08" w:rsidRDefault="005942D0" w:rsidP="005942D0">
            <w:pPr>
              <w:pStyle w:val="Brdtext"/>
              <w:jc w:val="center"/>
              <w:rPr>
                <w:i/>
              </w:rPr>
            </w:pPr>
            <w:r w:rsidRPr="00BE0B08">
              <w:rPr>
                <w:i/>
              </w:rPr>
              <w:t xml:space="preserve">Fånggröda/insådd </w:t>
            </w:r>
            <w:r>
              <w:rPr>
                <w:i/>
              </w:rPr>
              <w:t xml:space="preserve">efter </w:t>
            </w:r>
            <w:r w:rsidRPr="00BE0B08">
              <w:rPr>
                <w:i/>
              </w:rPr>
              <w:t>förfrukt</w:t>
            </w:r>
            <w:r>
              <w:rPr>
                <w:i/>
              </w:rPr>
              <w:t>***</w:t>
            </w:r>
          </w:p>
        </w:tc>
        <w:tc>
          <w:tcPr>
            <w:tcW w:w="1181" w:type="dxa"/>
            <w:shd w:val="clear" w:color="auto" w:fill="F3F3F3"/>
          </w:tcPr>
          <w:p w14:paraId="495E2923" w14:textId="77777777" w:rsidR="005942D0" w:rsidRPr="00BE0B08" w:rsidRDefault="005942D0" w:rsidP="005942D0">
            <w:pPr>
              <w:pStyle w:val="Brdtext"/>
              <w:jc w:val="center"/>
              <w:rPr>
                <w:i/>
              </w:rPr>
            </w:pPr>
            <w:r w:rsidRPr="00BE0B08">
              <w:rPr>
                <w:i/>
              </w:rPr>
              <w:t>Baljväxt</w:t>
            </w:r>
            <w:r>
              <w:rPr>
                <w:i/>
              </w:rPr>
              <w:t>-</w:t>
            </w:r>
            <w:r w:rsidRPr="00BE0B08">
              <w:rPr>
                <w:i/>
              </w:rPr>
              <w:t xml:space="preserve">andel Fånggröda/insådd </w:t>
            </w:r>
            <w:r>
              <w:rPr>
                <w:i/>
              </w:rPr>
              <w:t xml:space="preserve">efter </w:t>
            </w:r>
            <w:r w:rsidRPr="00BE0B08">
              <w:rPr>
                <w:i/>
              </w:rPr>
              <w:t>förfrukt</w:t>
            </w:r>
          </w:p>
        </w:tc>
        <w:tc>
          <w:tcPr>
            <w:tcW w:w="1275" w:type="dxa"/>
            <w:shd w:val="clear" w:color="auto" w:fill="F3F3F3"/>
          </w:tcPr>
          <w:p w14:paraId="3C5D038C" w14:textId="77777777" w:rsidR="005942D0" w:rsidRDefault="005942D0" w:rsidP="005942D0">
            <w:pPr>
              <w:pStyle w:val="Brdtext"/>
              <w:jc w:val="center"/>
            </w:pPr>
            <w:r>
              <w:t>Bearbetning efter gröda**</w:t>
            </w:r>
          </w:p>
        </w:tc>
        <w:tc>
          <w:tcPr>
            <w:tcW w:w="1134" w:type="dxa"/>
            <w:shd w:val="clear" w:color="auto" w:fill="F3F3F3"/>
          </w:tcPr>
          <w:p w14:paraId="575DF7E9" w14:textId="77777777" w:rsidR="005942D0" w:rsidRDefault="005942D0" w:rsidP="005942D0">
            <w:pPr>
              <w:pStyle w:val="Brdtext"/>
              <w:jc w:val="center"/>
            </w:pPr>
            <w:r>
              <w:t>Fånggröda/insådd efter gröda ***</w:t>
            </w:r>
          </w:p>
        </w:tc>
        <w:tc>
          <w:tcPr>
            <w:tcW w:w="1134" w:type="dxa"/>
            <w:shd w:val="clear" w:color="auto" w:fill="F3F3F3"/>
          </w:tcPr>
          <w:p w14:paraId="4AFC8E9E" w14:textId="77777777" w:rsidR="005942D0" w:rsidRDefault="005942D0" w:rsidP="005942D0">
            <w:pPr>
              <w:pStyle w:val="Brdtext"/>
              <w:jc w:val="center"/>
            </w:pPr>
            <w:r>
              <w:t>Baljväxt-andel Fånggröda/insådd</w:t>
            </w:r>
          </w:p>
        </w:tc>
        <w:tc>
          <w:tcPr>
            <w:tcW w:w="1418" w:type="dxa"/>
            <w:shd w:val="clear" w:color="auto" w:fill="F3F3F3"/>
          </w:tcPr>
          <w:p w14:paraId="55F82F98" w14:textId="77777777" w:rsidR="005942D0" w:rsidRDefault="005942D0" w:rsidP="005942D0">
            <w:pPr>
              <w:pStyle w:val="Brdtext"/>
              <w:jc w:val="center"/>
            </w:pPr>
            <w:r>
              <w:t>Höstgödsling följande gröda Produkt</w:t>
            </w:r>
          </w:p>
        </w:tc>
        <w:tc>
          <w:tcPr>
            <w:tcW w:w="1417" w:type="dxa"/>
            <w:shd w:val="clear" w:color="auto" w:fill="F3F3F3"/>
          </w:tcPr>
          <w:p w14:paraId="2D46BF26" w14:textId="77777777" w:rsidR="005942D0" w:rsidRPr="00BE0B08" w:rsidRDefault="005942D0" w:rsidP="005942D0">
            <w:pPr>
              <w:pStyle w:val="Brdtext"/>
              <w:jc w:val="center"/>
              <w:rPr>
                <w:i/>
              </w:rPr>
            </w:pPr>
            <w:r>
              <w:t>Höstgödsling följande gröda Mängd</w:t>
            </w:r>
          </w:p>
        </w:tc>
        <w:tc>
          <w:tcPr>
            <w:tcW w:w="1418" w:type="dxa"/>
            <w:shd w:val="clear" w:color="auto" w:fill="F3F3F3"/>
          </w:tcPr>
          <w:p w14:paraId="0E1FE1FC" w14:textId="77777777" w:rsidR="005942D0" w:rsidRPr="00BE0B08" w:rsidRDefault="005942D0" w:rsidP="005942D0">
            <w:pPr>
              <w:pStyle w:val="Brdtext"/>
              <w:jc w:val="center"/>
              <w:rPr>
                <w:i/>
              </w:rPr>
            </w:pPr>
            <w:r w:rsidRPr="00BE0B08">
              <w:rPr>
                <w:i/>
              </w:rPr>
              <w:t xml:space="preserve">Nästa </w:t>
            </w:r>
            <w:proofErr w:type="gramStart"/>
            <w:r w:rsidRPr="00BE0B08">
              <w:rPr>
                <w:i/>
              </w:rPr>
              <w:t>års gröda</w:t>
            </w:r>
            <w:proofErr w:type="gramEnd"/>
          </w:p>
        </w:tc>
        <w:tc>
          <w:tcPr>
            <w:tcW w:w="1559" w:type="dxa"/>
            <w:shd w:val="clear" w:color="auto" w:fill="F3F3F3"/>
          </w:tcPr>
          <w:p w14:paraId="782D3777" w14:textId="77777777" w:rsidR="005942D0" w:rsidRPr="00BE0B08" w:rsidRDefault="005942D0" w:rsidP="005942D0">
            <w:pPr>
              <w:pStyle w:val="Brdtext"/>
              <w:jc w:val="center"/>
              <w:rPr>
                <w:i/>
              </w:rPr>
            </w:pPr>
            <w:r w:rsidRPr="00BE0B08">
              <w:rPr>
                <w:i/>
              </w:rPr>
              <w:t xml:space="preserve">Baljväxtandel Nästa </w:t>
            </w:r>
            <w:proofErr w:type="gramStart"/>
            <w:r w:rsidRPr="00BE0B08">
              <w:rPr>
                <w:i/>
              </w:rPr>
              <w:t>års gröda</w:t>
            </w:r>
            <w:proofErr w:type="gramEnd"/>
          </w:p>
        </w:tc>
      </w:tr>
      <w:tr w:rsidR="005942D0" w14:paraId="7CA86602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4FDBDA8E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309" w:type="dxa"/>
          </w:tcPr>
          <w:p w14:paraId="405C591F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905" w:type="dxa"/>
          </w:tcPr>
          <w:p w14:paraId="31D3C471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81" w:type="dxa"/>
          </w:tcPr>
          <w:p w14:paraId="2423F626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275" w:type="dxa"/>
          </w:tcPr>
          <w:p w14:paraId="12A6D424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252535BB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1F8B19CE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3669C9A1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7" w:type="dxa"/>
          </w:tcPr>
          <w:p w14:paraId="1368FE82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3DF86C9C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7E6B7D07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</w:tr>
      <w:tr w:rsidR="005942D0" w14:paraId="265BAAF6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635E4D4A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309" w:type="dxa"/>
          </w:tcPr>
          <w:p w14:paraId="33C805BF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905" w:type="dxa"/>
          </w:tcPr>
          <w:p w14:paraId="1B913F83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81" w:type="dxa"/>
          </w:tcPr>
          <w:p w14:paraId="2E3E573D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275" w:type="dxa"/>
          </w:tcPr>
          <w:p w14:paraId="28A5800D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702E31BC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3736F049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51ACE514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7" w:type="dxa"/>
          </w:tcPr>
          <w:p w14:paraId="70DD11D2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6C019228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135105E4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</w:tr>
      <w:tr w:rsidR="005942D0" w14:paraId="4C3DAA4C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25BA5C83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309" w:type="dxa"/>
          </w:tcPr>
          <w:p w14:paraId="797BC974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905" w:type="dxa"/>
          </w:tcPr>
          <w:p w14:paraId="1CEC6C5E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81" w:type="dxa"/>
          </w:tcPr>
          <w:p w14:paraId="35060420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275" w:type="dxa"/>
          </w:tcPr>
          <w:p w14:paraId="42D91F62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1E95D1B0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749A13AB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55F172F1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7" w:type="dxa"/>
          </w:tcPr>
          <w:p w14:paraId="2AD37014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0C7F71A8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1037EAF6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</w:tr>
      <w:tr w:rsidR="005942D0" w14:paraId="0E85DEF4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74BAF1A9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309" w:type="dxa"/>
          </w:tcPr>
          <w:p w14:paraId="42D5C83F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905" w:type="dxa"/>
          </w:tcPr>
          <w:p w14:paraId="1E6FE970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81" w:type="dxa"/>
          </w:tcPr>
          <w:p w14:paraId="465B2B47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275" w:type="dxa"/>
          </w:tcPr>
          <w:p w14:paraId="32982879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12557018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72B9FCCB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6423DACD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7" w:type="dxa"/>
          </w:tcPr>
          <w:p w14:paraId="4E8DC968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307479F1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7F76E03F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</w:tr>
      <w:tr w:rsidR="005942D0" w14:paraId="76034B4B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40C6F91A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309" w:type="dxa"/>
          </w:tcPr>
          <w:p w14:paraId="2C4F38B5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905" w:type="dxa"/>
          </w:tcPr>
          <w:p w14:paraId="763F3E8F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81" w:type="dxa"/>
          </w:tcPr>
          <w:p w14:paraId="734FE6BD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275" w:type="dxa"/>
          </w:tcPr>
          <w:p w14:paraId="5B53C4FD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37B90024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4F4743F0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7C062660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7" w:type="dxa"/>
          </w:tcPr>
          <w:p w14:paraId="12FB2910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48630BC6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1AC79747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</w:tr>
      <w:tr w:rsidR="005942D0" w14:paraId="56976D4C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776C678A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309" w:type="dxa"/>
          </w:tcPr>
          <w:p w14:paraId="14CD1D89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905" w:type="dxa"/>
          </w:tcPr>
          <w:p w14:paraId="1BF2C2C0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81" w:type="dxa"/>
          </w:tcPr>
          <w:p w14:paraId="4B25F925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275" w:type="dxa"/>
          </w:tcPr>
          <w:p w14:paraId="0AD3DF87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7D3304C6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294B0BC1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3F0EAD46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7" w:type="dxa"/>
          </w:tcPr>
          <w:p w14:paraId="311A3F2E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56F69F00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4E3EB44B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</w:tr>
      <w:tr w:rsidR="005942D0" w14:paraId="28DF0149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0A48E477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309" w:type="dxa"/>
          </w:tcPr>
          <w:p w14:paraId="29715344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905" w:type="dxa"/>
          </w:tcPr>
          <w:p w14:paraId="7B942DB8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81" w:type="dxa"/>
          </w:tcPr>
          <w:p w14:paraId="7EAAD9C3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275" w:type="dxa"/>
          </w:tcPr>
          <w:p w14:paraId="7B70F9A9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3826B0EC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3F5E1032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16A02C6D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7" w:type="dxa"/>
          </w:tcPr>
          <w:p w14:paraId="19D51868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1F161A36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2DF84796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</w:tr>
      <w:tr w:rsidR="005942D0" w14:paraId="78593B81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0E41256A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309" w:type="dxa"/>
          </w:tcPr>
          <w:p w14:paraId="74450974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905" w:type="dxa"/>
          </w:tcPr>
          <w:p w14:paraId="17889EF4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81" w:type="dxa"/>
          </w:tcPr>
          <w:p w14:paraId="6F46BB33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275" w:type="dxa"/>
          </w:tcPr>
          <w:p w14:paraId="07887516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190093A7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462D2C28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4E03E71A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7" w:type="dxa"/>
          </w:tcPr>
          <w:p w14:paraId="06C5B1DB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6944D721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10FDEC27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</w:tr>
      <w:tr w:rsidR="005942D0" w14:paraId="05ACBE11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124CAB91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309" w:type="dxa"/>
          </w:tcPr>
          <w:p w14:paraId="225E9C24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905" w:type="dxa"/>
          </w:tcPr>
          <w:p w14:paraId="2298C8FA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81" w:type="dxa"/>
          </w:tcPr>
          <w:p w14:paraId="5A62E5A0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275" w:type="dxa"/>
          </w:tcPr>
          <w:p w14:paraId="1F101DEB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48587E56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05F38B67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6B379FF1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7" w:type="dxa"/>
          </w:tcPr>
          <w:p w14:paraId="4FFFE33A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26BCF985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3ABD27CD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</w:tr>
      <w:tr w:rsidR="005942D0" w14:paraId="7D0F69AD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4F043671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309" w:type="dxa"/>
          </w:tcPr>
          <w:p w14:paraId="6FA96397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905" w:type="dxa"/>
          </w:tcPr>
          <w:p w14:paraId="505E9031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81" w:type="dxa"/>
          </w:tcPr>
          <w:p w14:paraId="56CE76D9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275" w:type="dxa"/>
          </w:tcPr>
          <w:p w14:paraId="49B254DF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596EDA62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0CBCC69C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411BFC74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7" w:type="dxa"/>
          </w:tcPr>
          <w:p w14:paraId="69B0C74E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3DDADB05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101126EF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</w:tr>
      <w:tr w:rsidR="005942D0" w14:paraId="0F58399C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5355FD4B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309" w:type="dxa"/>
          </w:tcPr>
          <w:p w14:paraId="24E3125F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905" w:type="dxa"/>
          </w:tcPr>
          <w:p w14:paraId="36447E1C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81" w:type="dxa"/>
          </w:tcPr>
          <w:p w14:paraId="7CA6C977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275" w:type="dxa"/>
          </w:tcPr>
          <w:p w14:paraId="258BDD82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01BD80B3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5DFEF68B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19451016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7" w:type="dxa"/>
          </w:tcPr>
          <w:p w14:paraId="0986E174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1683E13B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5C644FDA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</w:tr>
      <w:tr w:rsidR="005942D0" w14:paraId="64F5ED4D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46A6E03A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309" w:type="dxa"/>
          </w:tcPr>
          <w:p w14:paraId="0AF4E0A6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905" w:type="dxa"/>
          </w:tcPr>
          <w:p w14:paraId="6F5AF008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81" w:type="dxa"/>
          </w:tcPr>
          <w:p w14:paraId="0EB757CC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275" w:type="dxa"/>
          </w:tcPr>
          <w:p w14:paraId="2AAFEE60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3A58945E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7340BC87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158D73D7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7" w:type="dxa"/>
          </w:tcPr>
          <w:p w14:paraId="6EA1CF0D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50911EA8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6A51F376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</w:tr>
      <w:tr w:rsidR="005942D0" w14:paraId="611B6A47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499D9157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309" w:type="dxa"/>
          </w:tcPr>
          <w:p w14:paraId="3CDDA5CD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905" w:type="dxa"/>
          </w:tcPr>
          <w:p w14:paraId="1E2E723B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81" w:type="dxa"/>
          </w:tcPr>
          <w:p w14:paraId="76E10338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275" w:type="dxa"/>
          </w:tcPr>
          <w:p w14:paraId="3145679E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4EA4DE02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25E5C2C0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7A6D1949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7" w:type="dxa"/>
          </w:tcPr>
          <w:p w14:paraId="4670080B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52F17805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1496327C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</w:tr>
      <w:tr w:rsidR="005942D0" w14:paraId="6C99421E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73C91E93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309" w:type="dxa"/>
          </w:tcPr>
          <w:p w14:paraId="05A6E61E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905" w:type="dxa"/>
          </w:tcPr>
          <w:p w14:paraId="6ED6B1FC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81" w:type="dxa"/>
          </w:tcPr>
          <w:p w14:paraId="3D770D61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275" w:type="dxa"/>
          </w:tcPr>
          <w:p w14:paraId="1B490D65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5C939649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24F94A02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0A990041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7" w:type="dxa"/>
          </w:tcPr>
          <w:p w14:paraId="2AAB62B4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0BF669DD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0747E7EE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</w:tr>
      <w:tr w:rsidR="005942D0" w14:paraId="574D46B4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4E8A5CA1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309" w:type="dxa"/>
          </w:tcPr>
          <w:p w14:paraId="2D105D56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905" w:type="dxa"/>
          </w:tcPr>
          <w:p w14:paraId="67D985B4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81" w:type="dxa"/>
          </w:tcPr>
          <w:p w14:paraId="1EEB45F3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275" w:type="dxa"/>
          </w:tcPr>
          <w:p w14:paraId="42E742E9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3CFEB0FF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11D90400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4D7B33EA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7" w:type="dxa"/>
          </w:tcPr>
          <w:p w14:paraId="0A836F87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6F5A4783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757652A4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</w:tr>
      <w:tr w:rsidR="005942D0" w14:paraId="44FA2BF7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4A9E3B3C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309" w:type="dxa"/>
          </w:tcPr>
          <w:p w14:paraId="33535074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905" w:type="dxa"/>
          </w:tcPr>
          <w:p w14:paraId="1E423BF3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81" w:type="dxa"/>
          </w:tcPr>
          <w:p w14:paraId="6E028987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275" w:type="dxa"/>
          </w:tcPr>
          <w:p w14:paraId="7262FF58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5AEAC42F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7B752A98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58EFFC28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7" w:type="dxa"/>
          </w:tcPr>
          <w:p w14:paraId="09A97CF3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462B37C4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03072A9B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</w:tr>
      <w:tr w:rsidR="005942D0" w14:paraId="7E3B08D4" w14:textId="77777777" w:rsidTr="005942D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4C756A4A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309" w:type="dxa"/>
          </w:tcPr>
          <w:p w14:paraId="4F7B7545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905" w:type="dxa"/>
          </w:tcPr>
          <w:p w14:paraId="4E4EB07B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81" w:type="dxa"/>
          </w:tcPr>
          <w:p w14:paraId="3BD54569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275" w:type="dxa"/>
          </w:tcPr>
          <w:p w14:paraId="7FD4A81B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1C420148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134" w:type="dxa"/>
          </w:tcPr>
          <w:p w14:paraId="2B37E92B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1AF8F170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7" w:type="dxa"/>
          </w:tcPr>
          <w:p w14:paraId="5B530EDB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418" w:type="dxa"/>
          </w:tcPr>
          <w:p w14:paraId="1C6DD81A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  <w:tc>
          <w:tcPr>
            <w:tcW w:w="1559" w:type="dxa"/>
          </w:tcPr>
          <w:p w14:paraId="3D08308B" w14:textId="77777777" w:rsidR="005942D0" w:rsidRDefault="005942D0" w:rsidP="005942D0">
            <w:pPr>
              <w:pStyle w:val="Brdtext"/>
              <w:rPr>
                <w:sz w:val="24"/>
              </w:rPr>
            </w:pPr>
          </w:p>
        </w:tc>
      </w:tr>
    </w:tbl>
    <w:p w14:paraId="39CEA008" w14:textId="77777777" w:rsidR="00A41F8D" w:rsidRDefault="00A41F8D" w:rsidP="00D80E78">
      <w:pPr>
        <w:pStyle w:val="Rubrik1"/>
      </w:pPr>
    </w:p>
    <w:p w14:paraId="46DE25DA" w14:textId="77777777" w:rsidR="0027629E" w:rsidRDefault="0027629E" w:rsidP="00D80E78">
      <w:pPr>
        <w:pStyle w:val="Rubrik1"/>
        <w:rPr>
          <w:ins w:id="0" w:author="Ulrika Listh" w:date="2016-02-01T13:37:00Z"/>
          <w:b w:val="0"/>
          <w:sz w:val="20"/>
        </w:rPr>
      </w:pPr>
    </w:p>
    <w:p w14:paraId="535EF8F5" w14:textId="49933791" w:rsidR="00A41F8D" w:rsidRPr="00360307" w:rsidRDefault="008E0957" w:rsidP="00D80E78">
      <w:pPr>
        <w:pStyle w:val="Rubrik1"/>
        <w:rPr>
          <w:b w:val="0"/>
        </w:rPr>
      </w:pPr>
      <w:r w:rsidRPr="00360307">
        <w:rPr>
          <w:b w:val="0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6AD7F25" wp14:editId="5F2A792B">
                <wp:simplePos x="0" y="0"/>
                <wp:positionH relativeFrom="column">
                  <wp:posOffset>5801995</wp:posOffset>
                </wp:positionH>
                <wp:positionV relativeFrom="paragraph">
                  <wp:posOffset>361315</wp:posOffset>
                </wp:positionV>
                <wp:extent cx="3443605" cy="939800"/>
                <wp:effectExtent l="0" t="0" r="0" b="0"/>
                <wp:wrapSquare wrapText="bothSides"/>
                <wp:docPr id="4" name="Textrut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A545A" w14:textId="77777777" w:rsidR="007944E8" w:rsidRDefault="007944E8" w:rsidP="007944E8">
                            <w:pPr>
                              <w:ind w:left="1800" w:hanging="18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*** Välj mellan: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Vallinsådd</w:t>
                            </w:r>
                          </w:p>
                          <w:p w14:paraId="2432E194" w14:textId="77777777" w:rsidR="007944E8" w:rsidRDefault="007944E8" w:rsidP="00E161CA">
                            <w:pPr>
                              <w:ind w:left="18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Insådd fånggröda</w:t>
                            </w:r>
                          </w:p>
                          <w:p w14:paraId="4F04BF49" w14:textId="77777777" w:rsidR="007944E8" w:rsidRDefault="007944E8" w:rsidP="00E161CA">
                            <w:pPr>
                              <w:ind w:left="18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Höstsådd vall</w:t>
                            </w:r>
                          </w:p>
                          <w:p w14:paraId="042B292B" w14:textId="77777777" w:rsidR="007944E8" w:rsidRDefault="007944E8" w:rsidP="00E161CA">
                            <w:pPr>
                              <w:ind w:left="18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Eftersådd fånggröda (gräs/stråsäd)</w:t>
                            </w:r>
                          </w:p>
                          <w:p w14:paraId="06D6FB57" w14:textId="77777777" w:rsidR="007944E8" w:rsidRDefault="007944E8" w:rsidP="00E161CA">
                            <w:pPr>
                              <w:ind w:left="18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Eftersådd fånggröda (oljeväxt)</w:t>
                            </w:r>
                          </w:p>
                          <w:p w14:paraId="0074EC3C" w14:textId="77777777" w:rsidR="007944E8" w:rsidRDefault="007944E8" w:rsidP="007944E8">
                            <w:pPr>
                              <w:ind w:left="18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097730B" w14:textId="77777777" w:rsidR="007944E8" w:rsidRDefault="007944E8" w:rsidP="00794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D7F2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alt="&quot;&quot;" style="position:absolute;margin-left:456.85pt;margin-top:28.45pt;width:271.15pt;height:7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ACMFwIAACsEAAAOAAAAZHJzL2Uyb0RvYy54bWysU9tu2zAMfR+wfxD0vti5dY0Rp+jSZRjQ&#10;XYBuH6DIcixMFjVKiZ19fSk5TYNuexmmB0EUpUPy8HB507eGHRR6Dbbk41HOmbISKm13Jf/+bfPm&#10;mjMfhK2EAatKflSe36xev1p2rlATaMBUChmBWF90ruRNCK7IMi8b1Qo/AqcsOWvAVgQycZdVKDpC&#10;b002yfOrrAOsHIJU3tPt3eDkq4Rf10qGL3XtVWCm5JRbSDumfRv3bLUUxQ6Fa7Q8pSH+IYtWaEtB&#10;z1B3Igi2R/0bVKslgoc6jCS0GdS1lirVQNWM8xfVPDTCqVQLkePdmSb//2Dl58OD+4os9O+gpwam&#10;Iry7B/nDMwvrRtidukWErlGiosDjSFnWOV+cvkaqfeEjyLb7BBU1WewDJKC+xjayQnUyQqcGHM+k&#10;qz4wSZfT2Wx6lc85k+RbTBfXeepKJoqn3w59+KCgZfFQcqSmJnRxuPchZiOKpycxmAejq402Jhm4&#10;264NsoMgAWzSSgW8eGYs6yj6fDIfCPgrRJ7WnyBaHUjJRrclpxJoDdqKtL23VdJZENoMZ0rZ2BOP&#10;kbqBxNBve3oY+dxCdSRGEQbF0oTRoQH8xVlHai25/7kXqDgzHy11ZTGezaK8kzGbv52QgZee7aVH&#10;WElQJQ+cDcd1GEZi71DvGoo06MDCLXWy1onk56xOeZMiE/en6YmSv7TTq+cZXz0CAAD//wMAUEsD&#10;BBQABgAIAAAAIQC/tUD24gAAAAsBAAAPAAAAZHJzL2Rvd25yZXYueG1sTI/BTsMwEETvSPyDtUhc&#10;UOu0TdMmxKkQEojeoEVwdeNtEmGvg+2m4e9xT3Bc7dPMm3IzGs0GdL6zJGA2TYAh1VZ11Ah43z9N&#10;1sB8kKSktoQCftDDprq+KmWh7JnecNiFhsUQ8oUU0IbQF5z7ukUj/dT2SPF3tM7IEE/XcOXkOYYb&#10;zedJknEjO4oNrezxscX6a3cyAtbpy/Dpt4vXjzo76jzcrYbnbyfE7c34cA8s4Bj+YLjoR3WootPB&#10;nkh5pgXks8UqogKWWQ7sAqTLLK47CJgnaQ68Kvn/DdUvAAAA//8DAFBLAQItABQABgAIAAAAIQC2&#10;gziS/gAAAOEBAAATAAAAAAAAAAAAAAAAAAAAAABbQ29udGVudF9UeXBlc10ueG1sUEsBAi0AFAAG&#10;AAgAAAAhADj9If/WAAAAlAEAAAsAAAAAAAAAAAAAAAAALwEAAF9yZWxzLy5yZWxzUEsBAi0AFAAG&#10;AAgAAAAhAPyYAIwXAgAAKwQAAA4AAAAAAAAAAAAAAAAALgIAAGRycy9lMm9Eb2MueG1sUEsBAi0A&#10;FAAGAAgAAAAhAL+1QPbiAAAACwEAAA8AAAAAAAAAAAAAAAAAcQQAAGRycy9kb3ducmV2LnhtbFBL&#10;BQYAAAAABAAEAPMAAACABQAAAAA=&#10;">
                <v:textbox>
                  <w:txbxContent>
                    <w:p w14:paraId="626A545A" w14:textId="77777777" w:rsidR="007944E8" w:rsidRDefault="007944E8" w:rsidP="007944E8">
                      <w:pPr>
                        <w:ind w:left="1800" w:hanging="180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*** Välj mellan: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Vallinsådd</w:t>
                      </w:r>
                    </w:p>
                    <w:p w14:paraId="2432E194" w14:textId="77777777" w:rsidR="007944E8" w:rsidRDefault="007944E8" w:rsidP="00E161CA">
                      <w:pPr>
                        <w:ind w:left="180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Insådd fånggröda</w:t>
                      </w:r>
                    </w:p>
                    <w:p w14:paraId="4F04BF49" w14:textId="77777777" w:rsidR="007944E8" w:rsidRDefault="007944E8" w:rsidP="00E161CA">
                      <w:pPr>
                        <w:ind w:left="180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Höstsådd vall</w:t>
                      </w:r>
                    </w:p>
                    <w:p w14:paraId="042B292B" w14:textId="77777777" w:rsidR="007944E8" w:rsidRDefault="007944E8" w:rsidP="00E161CA">
                      <w:pPr>
                        <w:ind w:left="180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Eftersådd fånggröda (gräs/stråsäd)</w:t>
                      </w:r>
                    </w:p>
                    <w:p w14:paraId="06D6FB57" w14:textId="77777777" w:rsidR="007944E8" w:rsidRDefault="007944E8" w:rsidP="00E161CA">
                      <w:pPr>
                        <w:ind w:left="180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Eftersådd fånggröda (oljeväxt)</w:t>
                      </w:r>
                    </w:p>
                    <w:p w14:paraId="0074EC3C" w14:textId="77777777" w:rsidR="007944E8" w:rsidRDefault="007944E8" w:rsidP="007944E8">
                      <w:pPr>
                        <w:ind w:left="180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097730B" w14:textId="77777777" w:rsidR="007944E8" w:rsidRDefault="007944E8" w:rsidP="007944E8"/>
                  </w:txbxContent>
                </v:textbox>
                <w10:wrap type="square"/>
              </v:shape>
            </w:pict>
          </mc:Fallback>
        </mc:AlternateContent>
      </w:r>
      <w:r w:rsidR="00A41F8D" w:rsidRPr="00360307">
        <w:rPr>
          <w:b w:val="0"/>
          <w:sz w:val="20"/>
        </w:rPr>
        <w:t>** Välj mellan: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965"/>
        <w:gridCol w:w="3013"/>
      </w:tblGrid>
      <w:tr w:rsidR="00A41F8D" w:rsidRPr="00157A0D" w14:paraId="05F99A84" w14:textId="77777777" w:rsidTr="00ED5453">
        <w:trPr>
          <w:trHeight w:val="485"/>
        </w:trPr>
        <w:tc>
          <w:tcPr>
            <w:tcW w:w="2881" w:type="dxa"/>
          </w:tcPr>
          <w:p w14:paraId="7D81A3E5" w14:textId="77777777" w:rsidR="00A41F8D" w:rsidRPr="00360307" w:rsidRDefault="00A41F8D" w:rsidP="00ED54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Hlk53194641"/>
            <w:r w:rsidRPr="003603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Tidpunkt för bearbetning/upptagning </w:t>
            </w:r>
          </w:p>
        </w:tc>
        <w:tc>
          <w:tcPr>
            <w:tcW w:w="2965" w:type="dxa"/>
          </w:tcPr>
          <w:p w14:paraId="717980AC" w14:textId="77777777" w:rsidR="00A41F8D" w:rsidRPr="00360307" w:rsidRDefault="00A41F8D" w:rsidP="00ED54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0307">
              <w:rPr>
                <w:rFonts w:ascii="Arial" w:hAnsi="Arial" w:cs="Arial"/>
                <w:b/>
                <w:bCs/>
                <w:sz w:val="22"/>
                <w:szCs w:val="22"/>
              </w:rPr>
              <w:t>Datum Mälardalen</w:t>
            </w:r>
          </w:p>
        </w:tc>
        <w:tc>
          <w:tcPr>
            <w:tcW w:w="3013" w:type="dxa"/>
          </w:tcPr>
          <w:p w14:paraId="5D4A49AF" w14:textId="77777777" w:rsidR="00A41F8D" w:rsidRPr="00360307" w:rsidRDefault="00A41F8D" w:rsidP="00ED54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0307">
              <w:rPr>
                <w:rFonts w:ascii="Arial" w:hAnsi="Arial" w:cs="Arial"/>
                <w:b/>
                <w:bCs/>
                <w:sz w:val="22"/>
                <w:szCs w:val="22"/>
              </w:rPr>
              <w:t>Datum Sydsverige</w:t>
            </w:r>
          </w:p>
        </w:tc>
      </w:tr>
      <w:bookmarkEnd w:id="1"/>
      <w:tr w:rsidR="00A41F8D" w:rsidRPr="00157A0D" w14:paraId="5943F191" w14:textId="77777777" w:rsidTr="00ED5453">
        <w:trPr>
          <w:trHeight w:val="220"/>
        </w:trPr>
        <w:tc>
          <w:tcPr>
            <w:tcW w:w="2881" w:type="dxa"/>
            <w:vAlign w:val="bottom"/>
          </w:tcPr>
          <w:p w14:paraId="53A9688F" w14:textId="77777777" w:rsidR="00A41F8D" w:rsidRPr="00360307" w:rsidRDefault="00A41F8D" w:rsidP="00ED54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0307">
              <w:rPr>
                <w:rFonts w:ascii="Arial" w:hAnsi="Arial" w:cs="Arial"/>
                <w:sz w:val="20"/>
                <w:szCs w:val="20"/>
              </w:rPr>
              <w:t>Mycket Tidig höst</w:t>
            </w:r>
          </w:p>
        </w:tc>
        <w:tc>
          <w:tcPr>
            <w:tcW w:w="2965" w:type="dxa"/>
            <w:vAlign w:val="bottom"/>
          </w:tcPr>
          <w:p w14:paraId="251D0F0A" w14:textId="77777777" w:rsidR="00A41F8D" w:rsidRPr="00360307" w:rsidRDefault="00A41F8D" w:rsidP="00ED54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0307">
              <w:rPr>
                <w:rFonts w:ascii="Arial" w:hAnsi="Arial" w:cs="Arial"/>
                <w:sz w:val="20"/>
                <w:szCs w:val="20"/>
              </w:rPr>
              <w:t>Juni – juli (Trädesbrott)</w:t>
            </w:r>
          </w:p>
        </w:tc>
        <w:tc>
          <w:tcPr>
            <w:tcW w:w="3013" w:type="dxa"/>
            <w:vAlign w:val="bottom"/>
          </w:tcPr>
          <w:p w14:paraId="66D6CB59" w14:textId="77777777" w:rsidR="00A41F8D" w:rsidRPr="00360307" w:rsidRDefault="00A41F8D" w:rsidP="00ED54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0307">
              <w:rPr>
                <w:rFonts w:ascii="Arial" w:hAnsi="Arial" w:cs="Arial"/>
                <w:sz w:val="20"/>
                <w:szCs w:val="20"/>
              </w:rPr>
              <w:t>Juni - Juli (Trädesbrott)</w:t>
            </w:r>
          </w:p>
        </w:tc>
      </w:tr>
      <w:tr w:rsidR="00A41F8D" w:rsidRPr="00157A0D" w14:paraId="45A0316D" w14:textId="77777777" w:rsidTr="00ED5453">
        <w:trPr>
          <w:trHeight w:val="235"/>
        </w:trPr>
        <w:tc>
          <w:tcPr>
            <w:tcW w:w="2881" w:type="dxa"/>
            <w:vAlign w:val="bottom"/>
          </w:tcPr>
          <w:p w14:paraId="1E973885" w14:textId="77777777" w:rsidR="00A41F8D" w:rsidRPr="00360307" w:rsidRDefault="00A41F8D" w:rsidP="00ED54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0307">
              <w:rPr>
                <w:rFonts w:ascii="Arial" w:hAnsi="Arial" w:cs="Arial"/>
                <w:sz w:val="20"/>
                <w:szCs w:val="20"/>
              </w:rPr>
              <w:t>Tidig höst</w:t>
            </w:r>
          </w:p>
        </w:tc>
        <w:tc>
          <w:tcPr>
            <w:tcW w:w="2965" w:type="dxa"/>
            <w:vAlign w:val="bottom"/>
          </w:tcPr>
          <w:p w14:paraId="2A600EEC" w14:textId="77777777" w:rsidR="00A41F8D" w:rsidRPr="00360307" w:rsidRDefault="00A41F8D" w:rsidP="00ED54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0307">
              <w:rPr>
                <w:rFonts w:ascii="Arial" w:hAnsi="Arial" w:cs="Arial"/>
                <w:sz w:val="20"/>
                <w:szCs w:val="20"/>
              </w:rPr>
              <w:t>1 Aug – 1 sept.</w:t>
            </w:r>
          </w:p>
        </w:tc>
        <w:tc>
          <w:tcPr>
            <w:tcW w:w="3013" w:type="dxa"/>
            <w:vAlign w:val="bottom"/>
          </w:tcPr>
          <w:p w14:paraId="42294DF3" w14:textId="77777777" w:rsidR="00A41F8D" w:rsidRPr="00360307" w:rsidRDefault="00A41F8D" w:rsidP="00ED54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0307">
              <w:rPr>
                <w:rFonts w:ascii="Arial" w:hAnsi="Arial" w:cs="Arial"/>
                <w:sz w:val="20"/>
                <w:szCs w:val="20"/>
              </w:rPr>
              <w:t>1 Aug - 10 sept.</w:t>
            </w:r>
          </w:p>
        </w:tc>
      </w:tr>
      <w:tr w:rsidR="00A41F8D" w:rsidRPr="00157A0D" w14:paraId="697A08A0" w14:textId="77777777" w:rsidTr="00ED5453">
        <w:trPr>
          <w:trHeight w:val="235"/>
        </w:trPr>
        <w:tc>
          <w:tcPr>
            <w:tcW w:w="2881" w:type="dxa"/>
            <w:vAlign w:val="bottom"/>
          </w:tcPr>
          <w:p w14:paraId="2D950DBF" w14:textId="77777777" w:rsidR="00A41F8D" w:rsidRPr="00360307" w:rsidRDefault="00A41F8D" w:rsidP="00ED54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0307">
              <w:rPr>
                <w:rFonts w:ascii="Arial" w:hAnsi="Arial" w:cs="Arial"/>
                <w:sz w:val="20"/>
                <w:szCs w:val="20"/>
              </w:rPr>
              <w:t xml:space="preserve">Medelsen höst </w:t>
            </w:r>
          </w:p>
        </w:tc>
        <w:tc>
          <w:tcPr>
            <w:tcW w:w="2965" w:type="dxa"/>
            <w:vAlign w:val="bottom"/>
          </w:tcPr>
          <w:p w14:paraId="4A3D287C" w14:textId="77777777" w:rsidR="00A41F8D" w:rsidRPr="00360307" w:rsidRDefault="00A41F8D" w:rsidP="00ED54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0307">
              <w:rPr>
                <w:rFonts w:ascii="Arial" w:hAnsi="Arial" w:cs="Arial"/>
                <w:sz w:val="20"/>
                <w:szCs w:val="20"/>
              </w:rPr>
              <w:t xml:space="preserve">1 sept. – 1 oktober </w:t>
            </w:r>
          </w:p>
        </w:tc>
        <w:tc>
          <w:tcPr>
            <w:tcW w:w="3013" w:type="dxa"/>
            <w:vAlign w:val="bottom"/>
          </w:tcPr>
          <w:p w14:paraId="2746FD8E" w14:textId="77777777" w:rsidR="00A41F8D" w:rsidRPr="00360307" w:rsidRDefault="00A41F8D" w:rsidP="00ED54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0307">
              <w:rPr>
                <w:rFonts w:ascii="Arial" w:hAnsi="Arial" w:cs="Arial"/>
                <w:sz w:val="20"/>
                <w:szCs w:val="20"/>
              </w:rPr>
              <w:t xml:space="preserve">10 sept. - 10 oktober </w:t>
            </w:r>
          </w:p>
        </w:tc>
      </w:tr>
      <w:tr w:rsidR="00A41F8D" w:rsidRPr="00157A0D" w14:paraId="74347BD4" w14:textId="77777777" w:rsidTr="00ED5453">
        <w:trPr>
          <w:trHeight w:val="235"/>
        </w:trPr>
        <w:tc>
          <w:tcPr>
            <w:tcW w:w="2881" w:type="dxa"/>
            <w:vAlign w:val="bottom"/>
          </w:tcPr>
          <w:p w14:paraId="09A9CC61" w14:textId="77777777" w:rsidR="00A41F8D" w:rsidRPr="00360307" w:rsidRDefault="00A41F8D" w:rsidP="00ED54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0307">
              <w:rPr>
                <w:rFonts w:ascii="Arial" w:hAnsi="Arial" w:cs="Arial"/>
                <w:sz w:val="20"/>
                <w:szCs w:val="20"/>
              </w:rPr>
              <w:t>Sen höst</w:t>
            </w:r>
          </w:p>
        </w:tc>
        <w:tc>
          <w:tcPr>
            <w:tcW w:w="2965" w:type="dxa"/>
            <w:vAlign w:val="bottom"/>
          </w:tcPr>
          <w:p w14:paraId="52124814" w14:textId="77777777" w:rsidR="00A41F8D" w:rsidRPr="00360307" w:rsidRDefault="00A41F8D" w:rsidP="00ED54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0307">
              <w:rPr>
                <w:rFonts w:ascii="Arial" w:hAnsi="Arial" w:cs="Arial"/>
                <w:sz w:val="20"/>
                <w:szCs w:val="20"/>
              </w:rPr>
              <w:t xml:space="preserve">1 okt. – 31 </w:t>
            </w:r>
            <w:proofErr w:type="gramStart"/>
            <w:r w:rsidRPr="00360307">
              <w:rPr>
                <w:rFonts w:ascii="Arial" w:hAnsi="Arial" w:cs="Arial"/>
                <w:sz w:val="20"/>
                <w:szCs w:val="20"/>
              </w:rPr>
              <w:t>Dec.</w:t>
            </w:r>
            <w:proofErr w:type="gramEnd"/>
          </w:p>
        </w:tc>
        <w:tc>
          <w:tcPr>
            <w:tcW w:w="3013" w:type="dxa"/>
            <w:vAlign w:val="bottom"/>
          </w:tcPr>
          <w:p w14:paraId="226412DD" w14:textId="77777777" w:rsidR="00A41F8D" w:rsidRPr="00360307" w:rsidRDefault="00A41F8D" w:rsidP="00ED54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0307">
              <w:rPr>
                <w:rFonts w:ascii="Arial" w:hAnsi="Arial" w:cs="Arial"/>
                <w:sz w:val="20"/>
                <w:szCs w:val="20"/>
              </w:rPr>
              <w:t xml:space="preserve">10 okt. – 31 </w:t>
            </w:r>
            <w:proofErr w:type="gramStart"/>
            <w:r w:rsidRPr="00360307">
              <w:rPr>
                <w:rFonts w:ascii="Arial" w:hAnsi="Arial" w:cs="Arial"/>
                <w:sz w:val="20"/>
                <w:szCs w:val="20"/>
              </w:rPr>
              <w:t>Dec.</w:t>
            </w:r>
            <w:proofErr w:type="gramEnd"/>
          </w:p>
        </w:tc>
      </w:tr>
      <w:tr w:rsidR="00A41F8D" w:rsidRPr="00157A0D" w14:paraId="2353939C" w14:textId="77777777" w:rsidTr="00ED5453">
        <w:trPr>
          <w:trHeight w:val="235"/>
        </w:trPr>
        <w:tc>
          <w:tcPr>
            <w:tcW w:w="2881" w:type="dxa"/>
            <w:vAlign w:val="bottom"/>
          </w:tcPr>
          <w:p w14:paraId="1C7F622A" w14:textId="77777777" w:rsidR="00A41F8D" w:rsidRPr="00360307" w:rsidRDefault="00A41F8D" w:rsidP="00ED54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0307">
              <w:rPr>
                <w:rFonts w:ascii="Arial" w:hAnsi="Arial" w:cs="Arial"/>
                <w:sz w:val="20"/>
                <w:szCs w:val="20"/>
              </w:rPr>
              <w:t>Tidig vår</w:t>
            </w:r>
          </w:p>
        </w:tc>
        <w:tc>
          <w:tcPr>
            <w:tcW w:w="2965" w:type="dxa"/>
            <w:vAlign w:val="bottom"/>
          </w:tcPr>
          <w:p w14:paraId="5DE59955" w14:textId="77777777" w:rsidR="00A41F8D" w:rsidRPr="00360307" w:rsidRDefault="00A41F8D" w:rsidP="00ED5453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360307">
              <w:rPr>
                <w:rFonts w:ascii="Arial" w:hAnsi="Arial" w:cs="Arial"/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360307">
              <w:rPr>
                <w:rFonts w:ascii="Arial" w:hAnsi="Arial" w:cs="Arial"/>
                <w:sz w:val="20"/>
                <w:szCs w:val="20"/>
                <w:lang w:val="en-GB"/>
              </w:rPr>
              <w:t>jan</w:t>
            </w:r>
            <w:proofErr w:type="spellEnd"/>
            <w:r w:rsidRPr="00360307">
              <w:rPr>
                <w:rFonts w:ascii="Arial" w:hAnsi="Arial" w:cs="Arial"/>
                <w:sz w:val="20"/>
                <w:szCs w:val="20"/>
                <w:lang w:val="en-GB"/>
              </w:rPr>
              <w:t xml:space="preserve"> – 1 </w:t>
            </w:r>
            <w:proofErr w:type="spellStart"/>
            <w:r w:rsidRPr="00360307">
              <w:rPr>
                <w:rFonts w:ascii="Arial" w:hAnsi="Arial" w:cs="Arial"/>
                <w:sz w:val="20"/>
                <w:szCs w:val="20"/>
                <w:lang w:val="en-GB"/>
              </w:rPr>
              <w:t>april</w:t>
            </w:r>
            <w:proofErr w:type="spellEnd"/>
          </w:p>
        </w:tc>
        <w:tc>
          <w:tcPr>
            <w:tcW w:w="3013" w:type="dxa"/>
            <w:vAlign w:val="bottom"/>
          </w:tcPr>
          <w:p w14:paraId="4C3834EF" w14:textId="77777777" w:rsidR="00A41F8D" w:rsidRPr="00360307" w:rsidRDefault="00A41F8D" w:rsidP="00ED5453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360307">
              <w:rPr>
                <w:rFonts w:ascii="Arial" w:hAnsi="Arial" w:cs="Arial"/>
                <w:sz w:val="20"/>
                <w:szCs w:val="20"/>
                <w:lang w:val="en-GB"/>
              </w:rPr>
              <w:t>1 Jan – 20 mars</w:t>
            </w:r>
          </w:p>
        </w:tc>
      </w:tr>
      <w:tr w:rsidR="00A41F8D" w:rsidRPr="00157A0D" w14:paraId="65A9B3FD" w14:textId="77777777" w:rsidTr="00ED5453">
        <w:trPr>
          <w:trHeight w:val="235"/>
        </w:trPr>
        <w:tc>
          <w:tcPr>
            <w:tcW w:w="2881" w:type="dxa"/>
            <w:vAlign w:val="bottom"/>
          </w:tcPr>
          <w:p w14:paraId="585298E5" w14:textId="77777777" w:rsidR="00A41F8D" w:rsidRPr="00360307" w:rsidRDefault="00A41F8D" w:rsidP="00ED54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0307">
              <w:rPr>
                <w:rFonts w:ascii="Arial" w:hAnsi="Arial" w:cs="Arial"/>
                <w:sz w:val="20"/>
                <w:szCs w:val="20"/>
              </w:rPr>
              <w:t>Vår</w:t>
            </w:r>
          </w:p>
        </w:tc>
        <w:tc>
          <w:tcPr>
            <w:tcW w:w="2965" w:type="dxa"/>
            <w:vAlign w:val="bottom"/>
          </w:tcPr>
          <w:p w14:paraId="73C05F22" w14:textId="77777777" w:rsidR="00A41F8D" w:rsidRPr="00360307" w:rsidRDefault="00A41F8D" w:rsidP="00ED54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0307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gramStart"/>
            <w:r w:rsidRPr="00360307">
              <w:rPr>
                <w:rFonts w:ascii="Arial" w:hAnsi="Arial" w:cs="Arial"/>
                <w:sz w:val="20"/>
                <w:szCs w:val="20"/>
              </w:rPr>
              <w:t>April</w:t>
            </w:r>
            <w:proofErr w:type="gramEnd"/>
            <w:r w:rsidRPr="00360307">
              <w:rPr>
                <w:rFonts w:ascii="Arial" w:hAnsi="Arial" w:cs="Arial"/>
                <w:sz w:val="20"/>
                <w:szCs w:val="20"/>
              </w:rPr>
              <w:t xml:space="preserve"> – 31 Maj</w:t>
            </w:r>
          </w:p>
        </w:tc>
        <w:tc>
          <w:tcPr>
            <w:tcW w:w="3013" w:type="dxa"/>
            <w:vAlign w:val="bottom"/>
          </w:tcPr>
          <w:p w14:paraId="360E824E" w14:textId="77777777" w:rsidR="00A41F8D" w:rsidRPr="00360307" w:rsidRDefault="00A41F8D" w:rsidP="00ED54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0307">
              <w:rPr>
                <w:rFonts w:ascii="Arial" w:hAnsi="Arial" w:cs="Arial"/>
                <w:sz w:val="20"/>
                <w:szCs w:val="20"/>
              </w:rPr>
              <w:t>20 Mars – 31 Maj</w:t>
            </w:r>
          </w:p>
        </w:tc>
      </w:tr>
      <w:tr w:rsidR="00A41F8D" w:rsidRPr="00157A0D" w14:paraId="2A45DABC" w14:textId="77777777" w:rsidTr="00ED5453">
        <w:trPr>
          <w:trHeight w:val="249"/>
        </w:trPr>
        <w:tc>
          <w:tcPr>
            <w:tcW w:w="2881" w:type="dxa"/>
            <w:vAlign w:val="bottom"/>
          </w:tcPr>
          <w:p w14:paraId="3A6ADFF4" w14:textId="77777777" w:rsidR="00A41F8D" w:rsidRPr="00360307" w:rsidRDefault="00A41F8D" w:rsidP="00ED54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0307">
              <w:rPr>
                <w:rFonts w:ascii="Arial" w:hAnsi="Arial" w:cs="Arial"/>
                <w:sz w:val="20"/>
                <w:szCs w:val="20"/>
              </w:rPr>
              <w:t>Ingen bearbetning</w:t>
            </w:r>
          </w:p>
        </w:tc>
        <w:tc>
          <w:tcPr>
            <w:tcW w:w="2965" w:type="dxa"/>
            <w:vAlign w:val="bottom"/>
          </w:tcPr>
          <w:p w14:paraId="311E74D3" w14:textId="77777777" w:rsidR="00A41F8D" w:rsidRPr="00360307" w:rsidRDefault="00A41F8D" w:rsidP="00ED54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360307">
              <w:rPr>
                <w:rFonts w:ascii="Arial" w:hAnsi="Arial" w:cs="Arial"/>
                <w:sz w:val="20"/>
                <w:szCs w:val="20"/>
              </w:rPr>
              <w:t>T.ex.</w:t>
            </w:r>
            <w:proofErr w:type="gramEnd"/>
            <w:r w:rsidRPr="00360307">
              <w:rPr>
                <w:rFonts w:ascii="Arial" w:hAnsi="Arial" w:cs="Arial"/>
                <w:sz w:val="20"/>
                <w:szCs w:val="20"/>
              </w:rPr>
              <w:t xml:space="preserve"> växande vall, trädor</w:t>
            </w:r>
          </w:p>
        </w:tc>
        <w:tc>
          <w:tcPr>
            <w:tcW w:w="3013" w:type="dxa"/>
            <w:vAlign w:val="bottom"/>
          </w:tcPr>
          <w:p w14:paraId="78748CAE" w14:textId="77777777" w:rsidR="00A41F8D" w:rsidRPr="00360307" w:rsidRDefault="00A41F8D" w:rsidP="00ED54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360307">
              <w:rPr>
                <w:rFonts w:ascii="Arial" w:hAnsi="Arial" w:cs="Arial"/>
                <w:sz w:val="20"/>
                <w:szCs w:val="20"/>
              </w:rPr>
              <w:t>T.ex.</w:t>
            </w:r>
            <w:proofErr w:type="gramEnd"/>
            <w:r w:rsidRPr="00360307">
              <w:rPr>
                <w:rFonts w:ascii="Arial" w:hAnsi="Arial" w:cs="Arial"/>
                <w:sz w:val="20"/>
                <w:szCs w:val="20"/>
              </w:rPr>
              <w:t xml:space="preserve"> växande vall, trädor</w:t>
            </w:r>
          </w:p>
        </w:tc>
      </w:tr>
    </w:tbl>
    <w:p w14:paraId="54E52AF3" w14:textId="77777777" w:rsidR="00E71C5E" w:rsidRDefault="00E71C5E" w:rsidP="00D80E78">
      <w:pPr>
        <w:pStyle w:val="Rubrik1"/>
      </w:pPr>
    </w:p>
    <w:sectPr w:rsidR="00E71C5E" w:rsidSect="0001757C">
      <w:pgSz w:w="16838" w:h="11906" w:orient="landscape" w:code="9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264E" w14:textId="77777777" w:rsidR="00B13DCB" w:rsidRDefault="00B13DCB" w:rsidP="00B55612">
      <w:r>
        <w:separator/>
      </w:r>
    </w:p>
  </w:endnote>
  <w:endnote w:type="continuationSeparator" w:id="0">
    <w:p w14:paraId="58E5DE01" w14:textId="77777777" w:rsidR="00B13DCB" w:rsidRDefault="00B13DCB" w:rsidP="00B5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4A40" w14:textId="77777777" w:rsidR="00E675F2" w:rsidRDefault="00E675F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59D5" w14:textId="7C3A6545" w:rsidR="00B55612" w:rsidRDefault="008E0957" w:rsidP="00B55612">
    <w:pPr>
      <w:pStyle w:val="Sidfot"/>
      <w:rPr>
        <w:b/>
        <w:sz w:val="18"/>
      </w:rPr>
    </w:pPr>
    <w:r>
      <w:rPr>
        <w:b/>
        <w:noProof/>
        <w:sz w:val="18"/>
      </w:rPr>
      <w:drawing>
        <wp:inline distT="0" distB="0" distL="0" distR="0" wp14:anchorId="373AB810" wp14:editId="05418806">
          <wp:extent cx="5753100" cy="12700"/>
          <wp:effectExtent l="0" t="0" r="0" b="0"/>
          <wp:docPr id="1" name="Bild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7A29BB" w14:textId="77777777" w:rsidR="00B55612" w:rsidRDefault="00B55612" w:rsidP="00B55612">
    <w:pPr>
      <w:pStyle w:val="Sidfot"/>
      <w:rPr>
        <w:b/>
        <w:sz w:val="18"/>
      </w:rPr>
    </w:pPr>
  </w:p>
  <w:p w14:paraId="7D9FAD3E" w14:textId="6170182E" w:rsidR="00B55612" w:rsidRDefault="008E0957" w:rsidP="00B55612">
    <w:pPr>
      <w:pStyle w:val="Sidfot"/>
      <w:tabs>
        <w:tab w:val="clear" w:pos="4536"/>
        <w:tab w:val="center" w:pos="2835"/>
      </w:tabs>
      <w:rPr>
        <w:sz w:val="14"/>
      </w:rPr>
    </w:pPr>
    <w:r>
      <w:rPr>
        <w:b/>
        <w:noProof/>
        <w:sz w:val="14"/>
      </w:rPr>
      <w:drawing>
        <wp:inline distT="0" distB="0" distL="0" distR="0" wp14:anchorId="62B4007F" wp14:editId="63646638">
          <wp:extent cx="844550" cy="825500"/>
          <wp:effectExtent l="0" t="0" r="0" b="0"/>
          <wp:docPr id="2" name="Bild 2" descr="EU: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EU:s logoty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5612">
      <w:rPr>
        <w:b/>
        <w:sz w:val="14"/>
      </w:rPr>
      <w:t xml:space="preserve"> </w:t>
    </w:r>
    <w:r w:rsidR="00B55612">
      <w:rPr>
        <w:b/>
        <w:sz w:val="14"/>
      </w:rPr>
      <w:tab/>
    </w:r>
    <w:r w:rsidR="00B55612">
      <w:rPr>
        <w:b/>
        <w:sz w:val="14"/>
      </w:rPr>
      <w:tab/>
      <w:t>Greppa Näringen</w:t>
    </w:r>
    <w:r w:rsidR="00B55612">
      <w:rPr>
        <w:sz w:val="14"/>
      </w:rPr>
      <w:t xml:space="preserve">   </w:t>
    </w:r>
    <w:r w:rsidR="00692810">
      <w:rPr>
        <w:sz w:val="14"/>
      </w:rPr>
      <w:t>Österleden 1</w:t>
    </w:r>
    <w:r w:rsidR="00E675F2">
      <w:rPr>
        <w:sz w:val="14"/>
      </w:rPr>
      <w:t>65,</w:t>
    </w:r>
    <w:r w:rsidR="00B55612">
      <w:rPr>
        <w:sz w:val="14"/>
      </w:rPr>
      <w:t xml:space="preserve"> 2</w:t>
    </w:r>
    <w:r w:rsidR="00E675F2">
      <w:rPr>
        <w:sz w:val="14"/>
      </w:rPr>
      <w:t>61</w:t>
    </w:r>
    <w:r w:rsidR="00B55612">
      <w:rPr>
        <w:sz w:val="14"/>
      </w:rPr>
      <w:t xml:space="preserve"> 5</w:t>
    </w:r>
    <w:r w:rsidR="00E675F2">
      <w:rPr>
        <w:sz w:val="14"/>
      </w:rPr>
      <w:t>1</w:t>
    </w:r>
    <w:r w:rsidR="00B55612">
      <w:rPr>
        <w:sz w:val="14"/>
      </w:rPr>
      <w:t xml:space="preserve"> </w:t>
    </w:r>
    <w:r w:rsidR="00E675F2">
      <w:rPr>
        <w:sz w:val="14"/>
      </w:rPr>
      <w:t>Landskrona</w:t>
    </w:r>
    <w:r w:rsidR="00B55612">
      <w:rPr>
        <w:sz w:val="14"/>
      </w:rPr>
      <w:t xml:space="preserve">   Telefon 0771-57 34 56 (</w:t>
    </w:r>
    <w:proofErr w:type="spellStart"/>
    <w:proofErr w:type="gramStart"/>
    <w:r w:rsidR="00B55612">
      <w:rPr>
        <w:sz w:val="14"/>
      </w:rPr>
      <w:t>vxl</w:t>
    </w:r>
    <w:proofErr w:type="spellEnd"/>
    <w:r w:rsidR="00B55612">
      <w:rPr>
        <w:sz w:val="14"/>
      </w:rPr>
      <w:t xml:space="preserve">)   </w:t>
    </w:r>
    <w:proofErr w:type="gramEnd"/>
    <w:r w:rsidR="00B55612">
      <w:rPr>
        <w:sz w:val="14"/>
      </w:rPr>
      <w:t>www.greppa.nu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BFA9" w14:textId="77777777" w:rsidR="00E675F2" w:rsidRDefault="00E675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25B15" w14:textId="77777777" w:rsidR="00B13DCB" w:rsidRDefault="00B13DCB" w:rsidP="00B55612">
      <w:r>
        <w:separator/>
      </w:r>
    </w:p>
  </w:footnote>
  <w:footnote w:type="continuationSeparator" w:id="0">
    <w:p w14:paraId="073CA311" w14:textId="77777777" w:rsidR="00B13DCB" w:rsidRDefault="00B13DCB" w:rsidP="00B55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9CA0" w14:textId="77777777" w:rsidR="00E675F2" w:rsidRDefault="00E675F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DBAA" w14:textId="5AF8182B" w:rsidR="00B55612" w:rsidRPr="004136DB" w:rsidRDefault="008E0957" w:rsidP="00E675F2">
    <w:pPr>
      <w:pStyle w:val="Sidhuvud"/>
      <w:tabs>
        <w:tab w:val="left" w:pos="8320"/>
      </w:tabs>
      <w:ind w:left="-426"/>
      <w:jc w:val="right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79E63E1" wp14:editId="0909A11A">
          <wp:simplePos x="0" y="0"/>
          <wp:positionH relativeFrom="column">
            <wp:posOffset>-163195</wp:posOffset>
          </wp:positionH>
          <wp:positionV relativeFrom="paragraph">
            <wp:posOffset>-14605</wp:posOffset>
          </wp:positionV>
          <wp:extent cx="1029335" cy="554990"/>
          <wp:effectExtent l="0" t="0" r="0" b="0"/>
          <wp:wrapTight wrapText="bothSides">
            <wp:wrapPolygon edited="0">
              <wp:start x="0" y="0"/>
              <wp:lineTo x="0" y="20760"/>
              <wp:lineTo x="21187" y="20760"/>
              <wp:lineTo x="21187" y="0"/>
              <wp:lineTo x="0" y="0"/>
            </wp:wrapPolygon>
          </wp:wrapTight>
          <wp:docPr id="3" name="Bild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612">
      <w:rPr>
        <w:sz w:val="18"/>
      </w:rPr>
      <w:tab/>
    </w:r>
    <w:r w:rsidR="00B55612" w:rsidRPr="004136DB">
      <w:rPr>
        <w:sz w:val="22"/>
        <w:szCs w:val="22"/>
      </w:rPr>
      <w:t xml:space="preserve">Sida </w:t>
    </w:r>
    <w:r w:rsidR="00B55612" w:rsidRPr="004136DB">
      <w:rPr>
        <w:sz w:val="22"/>
        <w:szCs w:val="22"/>
      </w:rPr>
      <w:fldChar w:fldCharType="begin"/>
    </w:r>
    <w:r w:rsidR="00B55612" w:rsidRPr="004136DB">
      <w:rPr>
        <w:sz w:val="22"/>
        <w:szCs w:val="22"/>
      </w:rPr>
      <w:instrText xml:space="preserve"> PAGE </w:instrText>
    </w:r>
    <w:r w:rsidR="00B55612" w:rsidRPr="004136DB">
      <w:rPr>
        <w:sz w:val="22"/>
        <w:szCs w:val="22"/>
      </w:rPr>
      <w:fldChar w:fldCharType="separate"/>
    </w:r>
    <w:r w:rsidR="00435D9C">
      <w:rPr>
        <w:noProof/>
        <w:sz w:val="22"/>
        <w:szCs w:val="22"/>
      </w:rPr>
      <w:t>9</w:t>
    </w:r>
    <w:r w:rsidR="00B55612" w:rsidRPr="004136DB">
      <w:rPr>
        <w:sz w:val="22"/>
        <w:szCs w:val="22"/>
      </w:rPr>
      <w:fldChar w:fldCharType="end"/>
    </w:r>
    <w:r w:rsidR="00FB2E70">
      <w:rPr>
        <w:sz w:val="22"/>
        <w:szCs w:val="22"/>
      </w:rPr>
      <w:t xml:space="preserve"> </w:t>
    </w:r>
    <w:r w:rsidR="00B55612" w:rsidRPr="004136DB">
      <w:rPr>
        <w:sz w:val="22"/>
        <w:szCs w:val="22"/>
      </w:rPr>
      <w:t>(</w:t>
    </w:r>
    <w:r w:rsidR="00B55612" w:rsidRPr="004136DB">
      <w:rPr>
        <w:sz w:val="22"/>
        <w:szCs w:val="22"/>
      </w:rPr>
      <w:fldChar w:fldCharType="begin"/>
    </w:r>
    <w:r w:rsidR="00B55612" w:rsidRPr="004136DB">
      <w:rPr>
        <w:sz w:val="22"/>
        <w:szCs w:val="22"/>
      </w:rPr>
      <w:instrText xml:space="preserve"> NUMPAGES </w:instrText>
    </w:r>
    <w:r w:rsidR="00B55612" w:rsidRPr="004136DB">
      <w:rPr>
        <w:sz w:val="22"/>
        <w:szCs w:val="22"/>
      </w:rPr>
      <w:fldChar w:fldCharType="separate"/>
    </w:r>
    <w:r w:rsidR="00435D9C">
      <w:rPr>
        <w:noProof/>
        <w:sz w:val="22"/>
        <w:szCs w:val="22"/>
      </w:rPr>
      <w:t>16</w:t>
    </w:r>
    <w:r w:rsidR="00B55612" w:rsidRPr="004136DB">
      <w:rPr>
        <w:sz w:val="22"/>
        <w:szCs w:val="22"/>
      </w:rPr>
      <w:fldChar w:fldCharType="end"/>
    </w:r>
    <w:r w:rsidR="00B55612" w:rsidRPr="004136DB">
      <w:rPr>
        <w:sz w:val="22"/>
        <w:szCs w:val="22"/>
      </w:rPr>
      <w:t>)</w:t>
    </w:r>
  </w:p>
  <w:p w14:paraId="2C1EBA70" w14:textId="77777777" w:rsidR="00B55612" w:rsidRDefault="00B55612" w:rsidP="00B55612">
    <w:pPr>
      <w:pStyle w:val="Sidhuvud"/>
      <w:ind w:left="-426"/>
      <w:rPr>
        <w:sz w:val="18"/>
      </w:rPr>
    </w:pPr>
    <w:r w:rsidRPr="004136DB">
      <w:rPr>
        <w:sz w:val="22"/>
        <w:szCs w:val="22"/>
      </w:rPr>
      <w:tab/>
    </w:r>
    <w:r w:rsidRPr="004136DB">
      <w:rPr>
        <w:sz w:val="22"/>
        <w:szCs w:val="22"/>
      </w:rPr>
      <w:tab/>
      <w:t>20</w:t>
    </w:r>
    <w:r w:rsidRPr="004136DB">
      <w:rPr>
        <w:sz w:val="22"/>
        <w:szCs w:val="22"/>
      </w:rPr>
      <w:fldChar w:fldCharType="begin"/>
    </w:r>
    <w:r w:rsidRPr="004136DB">
      <w:rPr>
        <w:sz w:val="22"/>
        <w:szCs w:val="22"/>
      </w:rPr>
      <w:instrText xml:space="preserve"> DATE \@ "yy-MM-dd" </w:instrText>
    </w:r>
    <w:r w:rsidRPr="004136DB">
      <w:rPr>
        <w:sz w:val="22"/>
        <w:szCs w:val="22"/>
      </w:rPr>
      <w:fldChar w:fldCharType="separate"/>
    </w:r>
    <w:r w:rsidR="002A3636">
      <w:rPr>
        <w:noProof/>
        <w:sz w:val="22"/>
        <w:szCs w:val="22"/>
      </w:rPr>
      <w:t>22-10-31</w:t>
    </w:r>
    <w:r w:rsidRPr="004136DB">
      <w:rPr>
        <w:sz w:val="22"/>
        <w:szCs w:val="22"/>
      </w:rPr>
      <w:fldChar w:fldCharType="end"/>
    </w:r>
  </w:p>
  <w:p w14:paraId="31E31E93" w14:textId="77777777" w:rsidR="00B55612" w:rsidRDefault="00B55612" w:rsidP="00B55612">
    <w:pPr>
      <w:pStyle w:val="Sidhuvud"/>
      <w:ind w:left="-426"/>
      <w:rPr>
        <w:sz w:val="18"/>
      </w:rPr>
    </w:pPr>
    <w:r>
      <w:rPr>
        <w:rFonts w:ascii="Helvetica" w:hAnsi="Helvetica"/>
        <w:sz w:val="36"/>
      </w:rPr>
      <w:tab/>
    </w:r>
    <w:r>
      <w:rPr>
        <w:rFonts w:ascii="Helvetica" w:hAnsi="Helvetica"/>
        <w:sz w:val="36"/>
      </w:rPr>
      <w:tab/>
    </w:r>
  </w:p>
  <w:p w14:paraId="7118C4FE" w14:textId="77777777" w:rsidR="00B55612" w:rsidRDefault="00B5561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7771" w14:textId="77777777" w:rsidR="00E675F2" w:rsidRDefault="00E675F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914D2"/>
    <w:multiLevelType w:val="multilevel"/>
    <w:tmpl w:val="EEF85726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610"/>
        </w:tabs>
        <w:ind w:left="2610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5"/>
        </w:tabs>
        <w:ind w:left="391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20"/>
        </w:tabs>
        <w:ind w:left="5220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5"/>
        </w:tabs>
        <w:ind w:left="652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440"/>
      </w:pPr>
      <w:rPr>
        <w:rFonts w:hint="default"/>
      </w:rPr>
    </w:lvl>
  </w:abstractNum>
  <w:num w:numId="1" w16cid:durableId="531768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BB"/>
    <w:rsid w:val="00004620"/>
    <w:rsid w:val="0001757C"/>
    <w:rsid w:val="0001784D"/>
    <w:rsid w:val="00166062"/>
    <w:rsid w:val="001D7536"/>
    <w:rsid w:val="00225F36"/>
    <w:rsid w:val="00270A80"/>
    <w:rsid w:val="00275937"/>
    <w:rsid w:val="0027629E"/>
    <w:rsid w:val="002A2323"/>
    <w:rsid w:val="002A3636"/>
    <w:rsid w:val="002F1F36"/>
    <w:rsid w:val="00314217"/>
    <w:rsid w:val="00321092"/>
    <w:rsid w:val="00360307"/>
    <w:rsid w:val="003836B0"/>
    <w:rsid w:val="003924ED"/>
    <w:rsid w:val="003A481B"/>
    <w:rsid w:val="00435D9C"/>
    <w:rsid w:val="00576793"/>
    <w:rsid w:val="005942D0"/>
    <w:rsid w:val="005F6D16"/>
    <w:rsid w:val="006103DE"/>
    <w:rsid w:val="0067393B"/>
    <w:rsid w:val="00692810"/>
    <w:rsid w:val="00695637"/>
    <w:rsid w:val="006F56A9"/>
    <w:rsid w:val="00762D82"/>
    <w:rsid w:val="00785646"/>
    <w:rsid w:val="00791ED9"/>
    <w:rsid w:val="007944E8"/>
    <w:rsid w:val="007C4EEF"/>
    <w:rsid w:val="007C65D7"/>
    <w:rsid w:val="007E79BB"/>
    <w:rsid w:val="00804B7A"/>
    <w:rsid w:val="00812BDC"/>
    <w:rsid w:val="00816EEC"/>
    <w:rsid w:val="00880D7E"/>
    <w:rsid w:val="008A57A8"/>
    <w:rsid w:val="008E0957"/>
    <w:rsid w:val="009302B5"/>
    <w:rsid w:val="009A694E"/>
    <w:rsid w:val="009E3D08"/>
    <w:rsid w:val="00A33B29"/>
    <w:rsid w:val="00A41447"/>
    <w:rsid w:val="00A41F8D"/>
    <w:rsid w:val="00A80286"/>
    <w:rsid w:val="00B13DCB"/>
    <w:rsid w:val="00B55612"/>
    <w:rsid w:val="00BE0B08"/>
    <w:rsid w:val="00C14791"/>
    <w:rsid w:val="00C15AB7"/>
    <w:rsid w:val="00C52478"/>
    <w:rsid w:val="00C904F4"/>
    <w:rsid w:val="00D139B5"/>
    <w:rsid w:val="00D26F77"/>
    <w:rsid w:val="00D80E78"/>
    <w:rsid w:val="00DA21A9"/>
    <w:rsid w:val="00DA24A0"/>
    <w:rsid w:val="00DA6A80"/>
    <w:rsid w:val="00DD2414"/>
    <w:rsid w:val="00E161CA"/>
    <w:rsid w:val="00E376CD"/>
    <w:rsid w:val="00E675F2"/>
    <w:rsid w:val="00E71C5E"/>
    <w:rsid w:val="00EB2DCD"/>
    <w:rsid w:val="00EC7F46"/>
    <w:rsid w:val="00ED5453"/>
    <w:rsid w:val="00F33856"/>
    <w:rsid w:val="00FB2E70"/>
    <w:rsid w:val="00FD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46646A"/>
  <w15:chartTrackingRefBased/>
  <w15:docId w15:val="{58DC7541-4544-49D7-8FA5-845583BC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ind w:left="4860" w:hanging="4860"/>
      <w:outlineLvl w:val="3"/>
    </w:pPr>
    <w:rPr>
      <w:rFonts w:ascii="Arial" w:hAnsi="Arial" w:cs="Arial"/>
      <w:b/>
      <w:bCs/>
      <w:sz w:val="20"/>
    </w:rPr>
  </w:style>
  <w:style w:type="paragraph" w:styleId="Rubrik5">
    <w:name w:val="heading 5"/>
    <w:basedOn w:val="Normal"/>
    <w:next w:val="Normal"/>
    <w:qFormat/>
    <w:pPr>
      <w:keepNext/>
      <w:ind w:left="5400" w:hanging="5400"/>
      <w:outlineLvl w:val="4"/>
    </w:pPr>
    <w:rPr>
      <w:rFonts w:ascii="Arial" w:hAnsi="Arial" w:cs="Arial"/>
      <w:b/>
      <w:bCs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Indragetstycke">
    <w:name w:val="Block Text"/>
    <w:basedOn w:val="Normal"/>
    <w:pPr>
      <w:ind w:left="113" w:right="113"/>
      <w:jc w:val="center"/>
    </w:pPr>
    <w:rPr>
      <w:rFonts w:ascii="Arial" w:hAnsi="Arial" w:cs="Arial"/>
      <w:b/>
      <w:bCs/>
      <w:sz w:val="20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rdtext">
    <w:name w:val="Body Text"/>
    <w:basedOn w:val="Normal"/>
    <w:rPr>
      <w:rFonts w:ascii="Arial" w:hAnsi="Arial" w:cs="Arial"/>
      <w:sz w:val="20"/>
    </w:rPr>
  </w:style>
  <w:style w:type="paragraph" w:styleId="Brdtextmedindrag">
    <w:name w:val="Body Text Indent"/>
    <w:basedOn w:val="Normal"/>
    <w:pPr>
      <w:ind w:left="1304" w:hanging="1304"/>
    </w:pPr>
    <w:rPr>
      <w:rFonts w:ascii="Arial" w:hAnsi="Arial" w:cs="Arial"/>
      <w:sz w:val="20"/>
    </w:rPr>
  </w:style>
  <w:style w:type="paragraph" w:styleId="Ballongtext">
    <w:name w:val="Balloon Text"/>
    <w:basedOn w:val="Normal"/>
    <w:link w:val="BallongtextChar"/>
    <w:rsid w:val="00C15AB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C15AB7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rsid w:val="00B5561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B55612"/>
    <w:rPr>
      <w:sz w:val="24"/>
      <w:szCs w:val="24"/>
    </w:rPr>
  </w:style>
  <w:style w:type="paragraph" w:styleId="Sidfot">
    <w:name w:val="footer"/>
    <w:basedOn w:val="Normal"/>
    <w:link w:val="SidfotChar"/>
    <w:rsid w:val="00B55612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B55612"/>
    <w:rPr>
      <w:sz w:val="24"/>
      <w:szCs w:val="24"/>
    </w:rPr>
  </w:style>
  <w:style w:type="character" w:styleId="Kommentarsreferens">
    <w:name w:val="annotation reference"/>
    <w:rsid w:val="003924ED"/>
    <w:rPr>
      <w:sz w:val="16"/>
      <w:szCs w:val="16"/>
    </w:rPr>
  </w:style>
  <w:style w:type="paragraph" w:styleId="Kommentarer">
    <w:name w:val="annotation text"/>
    <w:basedOn w:val="Normal"/>
    <w:link w:val="KommentarerChar"/>
    <w:rsid w:val="003924E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924ED"/>
  </w:style>
  <w:style w:type="paragraph" w:styleId="Kommentarsmne">
    <w:name w:val="annotation subject"/>
    <w:basedOn w:val="Kommentarer"/>
    <w:next w:val="Kommentarer"/>
    <w:link w:val="KommentarsmneChar"/>
    <w:rsid w:val="003924ED"/>
    <w:rPr>
      <w:b/>
      <w:bCs/>
    </w:rPr>
  </w:style>
  <w:style w:type="character" w:customStyle="1" w:styleId="KommentarsmneChar">
    <w:name w:val="Kommentarsämne Char"/>
    <w:link w:val="Kommentarsmne"/>
    <w:rsid w:val="003924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1977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Disposition</vt:lpstr>
    </vt:vector>
  </TitlesOfParts>
  <Company>Statens Jordbruksverk</Company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Disposition</dc:title>
  <dc:subject/>
  <dc:creator>SJV SJV</dc:creator>
  <cp:keywords/>
  <cp:lastModifiedBy>Dan-Axel Danielsson</cp:lastModifiedBy>
  <cp:revision>5</cp:revision>
  <cp:lastPrinted>2004-08-24T09:10:00Z</cp:lastPrinted>
  <dcterms:created xsi:type="dcterms:W3CDTF">2022-10-31T07:19:00Z</dcterms:created>
  <dcterms:modified xsi:type="dcterms:W3CDTF">2022-10-31T07:22:00Z</dcterms:modified>
</cp:coreProperties>
</file>